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8E" w:rsidRPr="0091148E" w:rsidRDefault="0091148E" w:rsidP="00C972CA">
      <w:pPr>
        <w:spacing w:after="0"/>
        <w:rPr>
          <w:rFonts w:ascii="Arial" w:eastAsia="Times New Roman" w:hAnsi="Arial" w:cs="Arial"/>
        </w:rPr>
      </w:pPr>
      <w:bookmarkStart w:id="0" w:name="_GoBack"/>
      <w:bookmarkEnd w:id="0"/>
      <w:r w:rsidRPr="0091148E">
        <w:rPr>
          <w:rFonts w:ascii="Arial" w:eastAsia="Times New Roman" w:hAnsi="Arial" w:cs="Arial"/>
        </w:rPr>
        <w:t>A</w:t>
      </w:r>
      <w:r w:rsidR="007315C5">
        <w:rPr>
          <w:rFonts w:ascii="Arial" w:eastAsia="Times New Roman" w:hAnsi="Arial" w:cs="Arial"/>
        </w:rPr>
        <w:t>uthors:</w:t>
      </w:r>
      <w:r w:rsidRPr="0091148E">
        <w:rPr>
          <w:rFonts w:ascii="Arial" w:eastAsia="Times New Roman" w:hAnsi="Arial" w:cs="Arial"/>
        </w:rPr>
        <w:t xml:space="preserve"> Chris Follows </w:t>
      </w:r>
    </w:p>
    <w:p w:rsidR="0091148E" w:rsidRPr="0091148E" w:rsidRDefault="0091148E" w:rsidP="00C972CA">
      <w:pPr>
        <w:spacing w:after="0"/>
        <w:rPr>
          <w:rFonts w:ascii="Arial" w:eastAsia="Times New Roman" w:hAnsi="Arial" w:cs="Arial"/>
        </w:rPr>
      </w:pPr>
    </w:p>
    <w:p w:rsidR="0091148E" w:rsidRPr="0091148E" w:rsidRDefault="0091148E" w:rsidP="0091148E">
      <w:pPr>
        <w:spacing w:after="0"/>
        <w:rPr>
          <w:rFonts w:ascii="Arial" w:eastAsia="Times New Roman" w:hAnsi="Arial" w:cs="Arial"/>
        </w:rPr>
      </w:pPr>
      <w:r w:rsidRPr="0091148E">
        <w:rPr>
          <w:rFonts w:ascii="Arial" w:eastAsia="Times New Roman" w:hAnsi="Arial" w:cs="Arial"/>
        </w:rPr>
        <w:t>Title</w:t>
      </w:r>
      <w:r w:rsidR="007315C5">
        <w:rPr>
          <w:rFonts w:ascii="Arial" w:eastAsia="Times New Roman" w:hAnsi="Arial" w:cs="Arial"/>
        </w:rPr>
        <w:t>:</w:t>
      </w:r>
      <w:r w:rsidRPr="0091148E">
        <w:rPr>
          <w:rFonts w:ascii="Arial" w:eastAsia="Times New Roman" w:hAnsi="Arial" w:cs="Arial"/>
        </w:rPr>
        <w:t xml:space="preserve"> </w:t>
      </w:r>
      <w:ins w:id="1" w:author="swareing" w:date="2012-05-28T21:45:00Z">
        <w:r w:rsidR="00D34397">
          <w:rPr>
            <w:rFonts w:ascii="Arial" w:eastAsia="Times New Roman" w:hAnsi="Arial" w:cs="Arial"/>
          </w:rPr>
          <w:t>M</w:t>
        </w:r>
      </w:ins>
      <w:del w:id="2" w:author="swareing" w:date="2012-05-28T21:45:00Z">
        <w:r w:rsidRPr="0091148E" w:rsidDel="00D34397">
          <w:rPr>
            <w:rFonts w:ascii="Arial" w:eastAsia="Times New Roman" w:hAnsi="Arial" w:cs="Arial"/>
          </w:rPr>
          <w:delText>Benefits and challenges of m</w:delText>
        </w:r>
      </w:del>
      <w:r w:rsidRPr="0091148E">
        <w:rPr>
          <w:rFonts w:ascii="Arial" w:eastAsia="Times New Roman" w:hAnsi="Arial" w:cs="Arial"/>
        </w:rPr>
        <w:t>ainstreaming grass roots innovation in open educational practice</w:t>
      </w:r>
      <w:ins w:id="3" w:author="swareing" w:date="2012-05-28T21:45:00Z">
        <w:r w:rsidR="00D34397">
          <w:rPr>
            <w:rFonts w:ascii="Arial" w:eastAsia="Times New Roman" w:hAnsi="Arial" w:cs="Arial"/>
          </w:rPr>
          <w:t>: benefits and challenges</w:t>
        </w:r>
      </w:ins>
    </w:p>
    <w:p w:rsidR="0091148E" w:rsidRPr="0091148E" w:rsidRDefault="0091148E" w:rsidP="00C972CA">
      <w:pPr>
        <w:spacing w:after="0"/>
        <w:rPr>
          <w:rFonts w:ascii="Arial" w:eastAsia="Times New Roman" w:hAnsi="Arial" w:cs="Arial"/>
        </w:rPr>
      </w:pPr>
    </w:p>
    <w:p w:rsidR="0091148E" w:rsidRPr="0091148E" w:rsidRDefault="0091148E" w:rsidP="00C972CA">
      <w:pPr>
        <w:spacing w:after="0"/>
        <w:rPr>
          <w:rFonts w:ascii="Arial" w:eastAsia="Times New Roman" w:hAnsi="Arial" w:cs="Arial"/>
        </w:rPr>
      </w:pPr>
      <w:r w:rsidRPr="0091148E">
        <w:rPr>
          <w:rFonts w:ascii="Arial" w:eastAsia="Times New Roman" w:hAnsi="Arial" w:cs="Arial"/>
        </w:rPr>
        <w:t>Theme</w:t>
      </w:r>
      <w:r w:rsidR="007315C5">
        <w:rPr>
          <w:rFonts w:ascii="Arial" w:eastAsia="Times New Roman" w:hAnsi="Arial" w:cs="Arial"/>
        </w:rPr>
        <w:t>:</w:t>
      </w:r>
      <w:r w:rsidRPr="0091148E">
        <w:rPr>
          <w:rFonts w:ascii="Arial" w:eastAsia="Times New Roman" w:hAnsi="Arial" w:cs="Arial"/>
        </w:rPr>
        <w:t xml:space="preserve"> Mainstreaming</w:t>
      </w:r>
    </w:p>
    <w:p w:rsidR="00EE638B" w:rsidRPr="0091148E" w:rsidRDefault="00EE638B" w:rsidP="00C972CA">
      <w:pPr>
        <w:spacing w:after="0"/>
        <w:rPr>
          <w:rFonts w:ascii="Arial" w:eastAsia="Times New Roman" w:hAnsi="Arial" w:cs="Arial"/>
          <w:lang w:eastAsia="en-US"/>
        </w:rPr>
      </w:pPr>
    </w:p>
    <w:p w:rsidR="00C802F2" w:rsidRDefault="00C972CA" w:rsidP="00C972CA">
      <w:pPr>
        <w:spacing w:after="0"/>
        <w:rPr>
          <w:rFonts w:ascii="Arial" w:eastAsia="Times New Roman" w:hAnsi="Arial" w:cs="Arial"/>
          <w:lang w:eastAsia="en-US"/>
        </w:rPr>
      </w:pPr>
      <w:r w:rsidRPr="0091148E">
        <w:rPr>
          <w:rFonts w:ascii="Arial" w:eastAsia="Times New Roman" w:hAnsi="Arial" w:cs="Arial"/>
          <w:lang w:eastAsia="en-US"/>
        </w:rPr>
        <w:t xml:space="preserve">Abstract </w:t>
      </w:r>
    </w:p>
    <w:p w:rsidR="007315C5" w:rsidRPr="0091148E" w:rsidRDefault="007315C5" w:rsidP="00C972CA">
      <w:pPr>
        <w:spacing w:after="0"/>
        <w:rPr>
          <w:rFonts w:ascii="Arial" w:eastAsia="Times New Roman" w:hAnsi="Arial" w:cs="Arial"/>
          <w:lang w:eastAsia="en-US"/>
        </w:rPr>
      </w:pPr>
    </w:p>
    <w:p w:rsidR="00671FB8" w:rsidRDefault="00671FB8" w:rsidP="00671FB8">
      <w:pPr>
        <w:spacing w:before="100" w:beforeAutospacing="1" w:after="100" w:afterAutospacing="1"/>
        <w:rPr>
          <w:ins w:id="4" w:author="swareing" w:date="2012-05-28T22:33:00Z"/>
          <w:rFonts w:ascii="Arial" w:hAnsi="Arial" w:cs="Arial"/>
          <w:lang w:eastAsia="en-US"/>
        </w:rPr>
      </w:pPr>
      <w:ins w:id="5" w:author="swareing" w:date="2012-05-28T22:32:00Z">
        <w:r w:rsidRPr="0091148E">
          <w:rPr>
            <w:rFonts w:ascii="Arial" w:hAnsi="Arial" w:cs="Arial"/>
            <w:lang w:eastAsia="en-US"/>
          </w:rPr>
          <w:br/>
        </w:r>
      </w:ins>
      <w:ins w:id="6" w:author="swareing" w:date="2012-05-28T22:33:00Z">
        <w:r>
          <w:rPr>
            <w:rFonts w:ascii="Arial" w:hAnsi="Arial" w:cs="Arial"/>
            <w:lang w:eastAsia="en-US"/>
          </w:rPr>
          <w:t>Summary</w:t>
        </w:r>
      </w:ins>
    </w:p>
    <w:p w:rsidR="00671FB8" w:rsidRPr="0091148E" w:rsidRDefault="00671FB8" w:rsidP="00671FB8">
      <w:pPr>
        <w:spacing w:before="100" w:beforeAutospacing="1" w:after="100" w:afterAutospacing="1"/>
        <w:rPr>
          <w:ins w:id="7" w:author="swareing" w:date="2012-05-28T22:32:00Z"/>
          <w:rFonts w:ascii="Arial" w:hAnsi="Arial" w:cs="Arial"/>
          <w:lang w:eastAsia="en-US"/>
        </w:rPr>
      </w:pPr>
      <w:ins w:id="8" w:author="swareing" w:date="2012-05-28T22:32:00Z">
        <w:r w:rsidRPr="0091148E">
          <w:rPr>
            <w:rFonts w:ascii="Arial" w:hAnsi="Arial" w:cs="Arial"/>
            <w:lang w:eastAsia="en-US"/>
          </w:rPr>
          <w:t>Process.arts</w:t>
        </w:r>
      </w:ins>
      <w:ins w:id="9" w:author="swareing" w:date="2012-05-28T22:33:00Z">
        <w:r>
          <w:rPr>
            <w:rFonts w:ascii="Arial" w:hAnsi="Arial" w:cs="Arial"/>
            <w:lang w:eastAsia="en-US"/>
          </w:rPr>
          <w:t>,</w:t>
        </w:r>
      </w:ins>
      <w:ins w:id="10" w:author="swareing" w:date="2012-05-28T22:32:00Z">
        <w:r w:rsidRPr="0091148E">
          <w:rPr>
            <w:rFonts w:ascii="Arial" w:hAnsi="Arial" w:cs="Arial"/>
            <w:lang w:eastAsia="en-US"/>
          </w:rPr>
          <w:t xml:space="preserve"> </w:t>
        </w:r>
      </w:ins>
      <w:ins w:id="11" w:author="swareing" w:date="2012-05-28T22:33:00Z">
        <w:r w:rsidRPr="0091148E">
          <w:rPr>
            <w:rFonts w:ascii="Arial" w:eastAsia="Times New Roman" w:hAnsi="Arial" w:cs="Arial"/>
            <w:lang w:eastAsia="en-US"/>
          </w:rPr>
          <w:t>a grass roots web2.0 open educational environment for sharing day-to-day arts practice and research of staff and students</w:t>
        </w:r>
        <w:r>
          <w:rPr>
            <w:rFonts w:ascii="Arial" w:eastAsia="Times New Roman" w:hAnsi="Arial" w:cs="Arial"/>
            <w:lang w:eastAsia="en-US"/>
          </w:rPr>
          <w:t>,</w:t>
        </w:r>
        <w:r w:rsidRPr="0091148E">
          <w:rPr>
            <w:rFonts w:ascii="Arial" w:eastAsia="Times New Roman" w:hAnsi="Arial" w:cs="Arial"/>
            <w:lang w:eastAsia="en-US"/>
          </w:rPr>
          <w:t xml:space="preserve"> </w:t>
        </w:r>
      </w:ins>
      <w:ins w:id="12" w:author="swareing" w:date="2012-05-28T22:32:00Z">
        <w:r w:rsidRPr="0091148E">
          <w:rPr>
            <w:rFonts w:ascii="Arial" w:hAnsi="Arial" w:cs="Arial"/>
            <w:lang w:eastAsia="en-US"/>
          </w:rPr>
          <w:t xml:space="preserve">currently provides a new ‘open learning’ space </w:t>
        </w:r>
      </w:ins>
      <w:ins w:id="13" w:author="swareing" w:date="2012-05-28T22:39:00Z">
        <w:r w:rsidR="004D08D5">
          <w:rPr>
            <w:rFonts w:ascii="Arial" w:hAnsi="Arial" w:cs="Arial"/>
            <w:lang w:eastAsia="en-US"/>
          </w:rPr>
          <w:t>to</w:t>
        </w:r>
      </w:ins>
      <w:ins w:id="14" w:author="swareing" w:date="2012-05-28T22:33:00Z">
        <w:r>
          <w:rPr>
            <w:rFonts w:ascii="Arial" w:hAnsi="Arial" w:cs="Arial"/>
            <w:lang w:eastAsia="en-US"/>
          </w:rPr>
          <w:t xml:space="preserve"> the University of the </w:t>
        </w:r>
      </w:ins>
      <w:ins w:id="15" w:author="swareing" w:date="2012-05-28T22:34:00Z">
        <w:r>
          <w:rPr>
            <w:rFonts w:ascii="Arial" w:hAnsi="Arial" w:cs="Arial"/>
            <w:lang w:eastAsia="en-US"/>
          </w:rPr>
          <w:t>A</w:t>
        </w:r>
      </w:ins>
      <w:ins w:id="16" w:author="swareing" w:date="2012-05-28T22:33:00Z">
        <w:r>
          <w:rPr>
            <w:rFonts w:ascii="Arial" w:hAnsi="Arial" w:cs="Arial"/>
            <w:lang w:eastAsia="en-US"/>
          </w:rPr>
          <w:t xml:space="preserve">rts London (UAL) </w:t>
        </w:r>
      </w:ins>
      <w:ins w:id="17" w:author="swareing" w:date="2012-05-28T22:32:00Z">
        <w:r w:rsidRPr="0091148E">
          <w:rPr>
            <w:rFonts w:ascii="Arial" w:hAnsi="Arial" w:cs="Arial"/>
            <w:lang w:eastAsia="en-US"/>
          </w:rPr>
          <w:t>that straddles the institution/educational (formal learning) environment and the social (informal learning) environment</w:t>
        </w:r>
      </w:ins>
      <w:ins w:id="18" w:author="swareing" w:date="2012-05-28T22:33:00Z">
        <w:r>
          <w:rPr>
            <w:rFonts w:ascii="Arial" w:hAnsi="Arial" w:cs="Arial"/>
            <w:lang w:eastAsia="en-US"/>
          </w:rPr>
          <w:t>.  It</w:t>
        </w:r>
      </w:ins>
      <w:ins w:id="19" w:author="swareing" w:date="2012-05-28T22:32:00Z">
        <w:r w:rsidRPr="0091148E">
          <w:rPr>
            <w:rFonts w:ascii="Arial" w:hAnsi="Arial" w:cs="Arial"/>
            <w:lang w:eastAsia="en-US"/>
          </w:rPr>
          <w:t xml:space="preserve"> </w:t>
        </w:r>
      </w:ins>
      <w:ins w:id="20" w:author="swareing" w:date="2012-05-28T22:34:00Z">
        <w:r>
          <w:rPr>
            <w:rFonts w:ascii="Arial" w:hAnsi="Arial" w:cs="Arial"/>
            <w:lang w:eastAsia="en-US"/>
          </w:rPr>
          <w:t>creates</w:t>
        </w:r>
      </w:ins>
      <w:ins w:id="21" w:author="swareing" w:date="2012-05-28T22:32:00Z">
        <w:r w:rsidRPr="0091148E">
          <w:rPr>
            <w:rFonts w:ascii="Arial" w:hAnsi="Arial" w:cs="Arial"/>
            <w:lang w:eastAsia="en-US"/>
          </w:rPr>
          <w:t xml:space="preserve"> a</w:t>
        </w:r>
      </w:ins>
      <w:ins w:id="22" w:author="swareing" w:date="2012-05-28T22:52:00Z">
        <w:r w:rsidR="008D0DCB">
          <w:rPr>
            <w:rFonts w:ascii="Arial" w:hAnsi="Arial" w:cs="Arial"/>
            <w:lang w:eastAsia="en-US"/>
          </w:rPr>
          <w:t>n</w:t>
        </w:r>
      </w:ins>
      <w:ins w:id="23" w:author="swareing" w:date="2012-05-28T22:32:00Z">
        <w:r w:rsidRPr="0091148E">
          <w:rPr>
            <w:rFonts w:ascii="Arial" w:hAnsi="Arial" w:cs="Arial"/>
            <w:lang w:eastAsia="en-US"/>
          </w:rPr>
          <w:t xml:space="preserve"> ‘experimental’ space for open educational practitioners to develop and define a new language for open </w:t>
        </w:r>
        <w:proofErr w:type="spellStart"/>
        <w:r w:rsidRPr="0091148E">
          <w:rPr>
            <w:rFonts w:ascii="Arial" w:hAnsi="Arial" w:cs="Arial"/>
            <w:lang w:eastAsia="en-US"/>
          </w:rPr>
          <w:t>edu</w:t>
        </w:r>
        <w:proofErr w:type="spellEnd"/>
        <w:r w:rsidRPr="0091148E">
          <w:rPr>
            <w:rFonts w:ascii="Arial" w:hAnsi="Arial" w:cs="Arial"/>
            <w:lang w:eastAsia="en-US"/>
          </w:rPr>
          <w:t>-social practice without conforming or being influenced by pre-existing academic structures and processes. </w:t>
        </w:r>
        <w:r>
          <w:rPr>
            <w:rFonts w:ascii="Arial" w:hAnsi="Arial" w:cs="Arial"/>
            <w:lang w:eastAsia="en-US"/>
          </w:rPr>
          <w:t xml:space="preserve">  </w:t>
        </w:r>
        <w:r w:rsidRPr="0091148E">
          <w:rPr>
            <w:rFonts w:ascii="Arial" w:hAnsi="Arial" w:cs="Arial"/>
            <w:lang w:eastAsia="en-US"/>
          </w:rPr>
          <w:t xml:space="preserve">The transition of process.arts into an official UAL service will test this model and </w:t>
        </w:r>
      </w:ins>
      <w:ins w:id="24" w:author="swareing" w:date="2012-05-28T22:34:00Z">
        <w:r>
          <w:rPr>
            <w:rFonts w:ascii="Arial" w:hAnsi="Arial" w:cs="Arial"/>
            <w:lang w:eastAsia="en-US"/>
          </w:rPr>
          <w:t xml:space="preserve">raise </w:t>
        </w:r>
      </w:ins>
      <w:ins w:id="25" w:author="swareing" w:date="2012-05-28T22:32:00Z">
        <w:r w:rsidRPr="0091148E">
          <w:rPr>
            <w:rFonts w:ascii="Arial" w:hAnsi="Arial" w:cs="Arial"/>
            <w:lang w:eastAsia="en-US"/>
          </w:rPr>
          <w:t>question</w:t>
        </w:r>
      </w:ins>
      <w:ins w:id="26" w:author="swareing" w:date="2012-05-28T22:34:00Z">
        <w:r>
          <w:rPr>
            <w:rFonts w:ascii="Arial" w:hAnsi="Arial" w:cs="Arial"/>
            <w:lang w:eastAsia="en-US"/>
          </w:rPr>
          <w:t>s as to</w:t>
        </w:r>
      </w:ins>
      <w:ins w:id="27" w:author="swareing" w:date="2012-05-28T22:32:00Z">
        <w:r w:rsidRPr="0091148E">
          <w:rPr>
            <w:rFonts w:ascii="Arial" w:hAnsi="Arial" w:cs="Arial"/>
            <w:lang w:eastAsia="en-US"/>
          </w:rPr>
          <w:t xml:space="preserve"> how institutions successfully support and develop autonomous and independent grassroots innovation without </w:t>
        </w:r>
        <w:proofErr w:type="spellStart"/>
        <w:r w:rsidRPr="0091148E">
          <w:rPr>
            <w:rFonts w:ascii="Arial" w:hAnsi="Arial" w:cs="Arial"/>
            <w:lang w:eastAsia="en-US"/>
          </w:rPr>
          <w:t>homogenising</w:t>
        </w:r>
        <w:proofErr w:type="spellEnd"/>
        <w:r w:rsidRPr="0091148E">
          <w:rPr>
            <w:rFonts w:ascii="Arial" w:hAnsi="Arial" w:cs="Arial"/>
            <w:lang w:eastAsia="en-US"/>
          </w:rPr>
          <w:t xml:space="preserve"> </w:t>
        </w:r>
        <w:r>
          <w:rPr>
            <w:rFonts w:ascii="Arial" w:hAnsi="Arial" w:cs="Arial"/>
            <w:lang w:eastAsia="en-US"/>
          </w:rPr>
          <w:t>innovation.</w:t>
        </w:r>
      </w:ins>
    </w:p>
    <w:p w:rsidR="00671FB8" w:rsidRDefault="00671FB8" w:rsidP="00C972CA">
      <w:pPr>
        <w:spacing w:after="0"/>
        <w:rPr>
          <w:ins w:id="28" w:author="swareing" w:date="2012-05-28T22:32:00Z"/>
          <w:rFonts w:ascii="Arial" w:eastAsia="Times New Roman" w:hAnsi="Arial" w:cs="Arial"/>
          <w:color w:val="000000"/>
        </w:rPr>
      </w:pPr>
    </w:p>
    <w:p w:rsidR="00F831DC" w:rsidRPr="0091148E" w:rsidDel="008D0DCB" w:rsidRDefault="00F831DC" w:rsidP="00F831DC">
      <w:pPr>
        <w:spacing w:after="0"/>
        <w:rPr>
          <w:del w:id="29" w:author="swareing" w:date="2012-05-28T22:50:00Z"/>
          <w:rFonts w:ascii="Arial" w:eastAsia="Times New Roman" w:hAnsi="Arial" w:cs="Arial"/>
        </w:rPr>
      </w:pPr>
      <w:moveToRangeStart w:id="30" w:author="swareing" w:date="2012-05-28T22:46:00Z" w:name="move326008495"/>
      <w:moveTo w:id="31" w:author="swareing" w:date="2012-05-28T22:46:00Z">
        <w:del w:id="32" w:author="swareing" w:date="2012-05-28T22:50:00Z">
          <w:r w:rsidRPr="0091148E" w:rsidDel="008D0DCB">
            <w:rPr>
              <w:rFonts w:ascii="Arial" w:eastAsia="Times New Roman" w:hAnsi="Arial" w:cs="Arial"/>
            </w:rPr>
            <w:delText xml:space="preserve">This </w:delText>
          </w:r>
        </w:del>
        <w:del w:id="33" w:author="swareing" w:date="2012-05-28T22:46:00Z">
          <w:r w:rsidRPr="0091148E" w:rsidDel="00F831DC">
            <w:rPr>
              <w:rFonts w:ascii="Arial" w:eastAsia="Times New Roman" w:hAnsi="Arial" w:cs="Arial"/>
            </w:rPr>
            <w:delText xml:space="preserve">early exemplar </w:delText>
          </w:r>
        </w:del>
        <w:del w:id="34" w:author="swareing" w:date="2012-05-28T22:50:00Z">
          <w:r w:rsidRPr="0091148E" w:rsidDel="008D0DCB">
            <w:rPr>
              <w:rFonts w:ascii="Arial" w:eastAsia="Times New Roman" w:hAnsi="Arial" w:cs="Arial"/>
            </w:rPr>
            <w:delText>case study explores the benefits and challenges of mainstreaming a</w:delText>
          </w:r>
        </w:del>
        <w:del w:id="35" w:author="swareing" w:date="2012-05-28T22:47:00Z">
          <w:r w:rsidRPr="0091148E" w:rsidDel="00F831DC">
            <w:rPr>
              <w:rFonts w:ascii="Arial" w:eastAsia="Times New Roman" w:hAnsi="Arial" w:cs="Arial"/>
            </w:rPr>
            <w:delText>n independently developed and supported platform</w:delText>
          </w:r>
        </w:del>
        <w:del w:id="36" w:author="swareing" w:date="2012-05-28T22:50:00Z">
          <w:r w:rsidRPr="0091148E" w:rsidDel="008D0DCB">
            <w:rPr>
              <w:rFonts w:ascii="Arial" w:eastAsia="Times New Roman" w:hAnsi="Arial" w:cs="Arial"/>
            </w:rPr>
            <w:delText xml:space="preserve"> </w:delText>
          </w:r>
        </w:del>
        <w:del w:id="37" w:author="swareing" w:date="2012-05-28T22:47:00Z">
          <w:r w:rsidRPr="0091148E" w:rsidDel="00F831DC">
            <w:rPr>
              <w:rFonts w:ascii="Arial" w:eastAsia="Times New Roman" w:hAnsi="Arial" w:cs="Arial"/>
            </w:rPr>
            <w:delText xml:space="preserve">for </w:delText>
          </w:r>
        </w:del>
        <w:del w:id="38" w:author="swareing" w:date="2012-05-28T22:50:00Z">
          <w:r w:rsidRPr="0091148E" w:rsidDel="008D0DCB">
            <w:rPr>
              <w:rFonts w:ascii="Arial" w:eastAsia="Times New Roman" w:hAnsi="Arial" w:cs="Arial"/>
            </w:rPr>
            <w:delText>‘open educational practice’</w:delText>
          </w:r>
        </w:del>
        <w:del w:id="39" w:author="swareing" w:date="2012-05-28T22:47:00Z">
          <w:r w:rsidRPr="0091148E" w:rsidDel="00F831DC">
            <w:rPr>
              <w:rFonts w:ascii="Arial" w:eastAsia="Times New Roman" w:hAnsi="Arial" w:cs="Arial"/>
            </w:rPr>
            <w:delText xml:space="preserve"> into institutionally supported one</w:delText>
          </w:r>
        </w:del>
        <w:del w:id="40" w:author="swareing" w:date="2012-05-28T22:50:00Z">
          <w:r w:rsidRPr="0091148E" w:rsidDel="008D0DCB">
            <w:rPr>
              <w:rFonts w:ascii="Arial" w:eastAsia="Times New Roman" w:hAnsi="Arial" w:cs="Arial"/>
            </w:rPr>
            <w:delText>. The key challenge for UAL and the project team in this transitional process is how best to retain, develop and support the unique and fundamental elements that define t</w:delText>
          </w:r>
          <w:r w:rsidRPr="0091148E" w:rsidDel="008D0DCB">
            <w:rPr>
              <w:rFonts w:ascii="Arial" w:eastAsia="Times New Roman" w:hAnsi="Arial" w:cs="Arial"/>
              <w:lang w:eastAsia="en-US"/>
            </w:rPr>
            <w:delText>his popular open participatory hybrid educational-social space.</w:delText>
          </w:r>
        </w:del>
      </w:moveTo>
    </w:p>
    <w:moveToRangeEnd w:id="30"/>
    <w:p w:rsidR="00671FB8" w:rsidRDefault="00671FB8" w:rsidP="00C972CA">
      <w:pPr>
        <w:spacing w:after="0"/>
        <w:rPr>
          <w:ins w:id="41" w:author="swareing" w:date="2012-05-28T22:32:00Z"/>
          <w:rFonts w:ascii="Arial" w:eastAsia="Times New Roman" w:hAnsi="Arial" w:cs="Arial"/>
          <w:color w:val="000000"/>
        </w:rPr>
      </w:pPr>
    </w:p>
    <w:p w:rsidR="00194378" w:rsidRPr="0091148E" w:rsidDel="00671FB8" w:rsidRDefault="004306E8" w:rsidP="00C972CA">
      <w:pPr>
        <w:spacing w:after="0"/>
        <w:rPr>
          <w:del w:id="42" w:author="swareing" w:date="2012-05-28T22:35:00Z"/>
          <w:rFonts w:ascii="Arial" w:eastAsia="Times New Roman" w:hAnsi="Arial" w:cs="Arial"/>
          <w:lang w:eastAsia="en-US"/>
        </w:rPr>
      </w:pPr>
      <w:del w:id="43" w:author="swareing" w:date="2012-05-28T22:47:00Z">
        <w:r w:rsidRPr="0091148E" w:rsidDel="00F831DC">
          <w:rPr>
            <w:rFonts w:ascii="Arial" w:eastAsia="Times New Roman" w:hAnsi="Arial" w:cs="Arial"/>
            <w:color w:val="000000"/>
          </w:rPr>
          <w:delText xml:space="preserve">This paper will draw on </w:delText>
        </w:r>
      </w:del>
      <w:del w:id="44" w:author="swareing" w:date="2012-05-28T22:35:00Z">
        <w:r w:rsidRPr="0091148E" w:rsidDel="00671FB8">
          <w:rPr>
            <w:rFonts w:ascii="Arial" w:eastAsia="Times New Roman" w:hAnsi="Arial" w:cs="Arial"/>
            <w:color w:val="000000"/>
          </w:rPr>
          <w:delText xml:space="preserve">the </w:delText>
        </w:r>
      </w:del>
      <w:del w:id="45" w:author="swareing" w:date="2012-05-28T21:46:00Z">
        <w:r w:rsidRPr="0091148E" w:rsidDel="00D34397">
          <w:rPr>
            <w:rFonts w:ascii="Arial" w:eastAsia="Times New Roman" w:hAnsi="Arial" w:cs="Arial"/>
            <w:lang w:eastAsia="en-US"/>
          </w:rPr>
          <w:delText>u</w:delText>
        </w:r>
      </w:del>
      <w:del w:id="46" w:author="swareing" w:date="2012-05-28T22:35:00Z">
        <w:r w:rsidRPr="0091148E" w:rsidDel="00671FB8">
          <w:rPr>
            <w:rFonts w:ascii="Arial" w:eastAsia="Times New Roman" w:hAnsi="Arial" w:cs="Arial"/>
            <w:lang w:eastAsia="en-US"/>
          </w:rPr>
          <w:delText xml:space="preserve">niversity of the </w:delText>
        </w:r>
      </w:del>
      <w:del w:id="47" w:author="swareing" w:date="2012-05-28T21:46:00Z">
        <w:r w:rsidRPr="0091148E" w:rsidDel="00D34397">
          <w:rPr>
            <w:rFonts w:ascii="Arial" w:eastAsia="Times New Roman" w:hAnsi="Arial" w:cs="Arial"/>
            <w:lang w:eastAsia="en-US"/>
          </w:rPr>
          <w:delText>a</w:delText>
        </w:r>
      </w:del>
      <w:del w:id="48" w:author="swareing" w:date="2012-05-28T22:35:00Z">
        <w:r w:rsidRPr="0091148E" w:rsidDel="00671FB8">
          <w:rPr>
            <w:rFonts w:ascii="Arial" w:eastAsia="Times New Roman" w:hAnsi="Arial" w:cs="Arial"/>
            <w:lang w:eastAsia="en-US"/>
          </w:rPr>
          <w:delText xml:space="preserve">rts London </w:delText>
        </w:r>
      </w:del>
      <w:del w:id="49" w:author="swareing" w:date="2012-05-28T22:34:00Z">
        <w:r w:rsidRPr="0091148E" w:rsidDel="00671FB8">
          <w:rPr>
            <w:rFonts w:ascii="Arial" w:eastAsia="Times New Roman" w:hAnsi="Arial" w:cs="Arial"/>
            <w:lang w:eastAsia="en-US"/>
          </w:rPr>
          <w:delText>(</w:delText>
        </w:r>
      </w:del>
      <w:del w:id="50" w:author="swareing" w:date="2012-05-28T22:47:00Z">
        <w:r w:rsidRPr="0091148E" w:rsidDel="00F831DC">
          <w:rPr>
            <w:rFonts w:ascii="Arial" w:eastAsia="Times New Roman" w:hAnsi="Arial" w:cs="Arial"/>
            <w:color w:val="000000"/>
          </w:rPr>
          <w:delText>UAL's</w:delText>
        </w:r>
      </w:del>
      <w:del w:id="51" w:author="swareing" w:date="2012-05-28T22:34:00Z">
        <w:r w:rsidRPr="0091148E" w:rsidDel="00671FB8">
          <w:rPr>
            <w:rFonts w:ascii="Arial" w:eastAsia="Times New Roman" w:hAnsi="Arial" w:cs="Arial"/>
            <w:color w:val="000000"/>
          </w:rPr>
          <w:delText xml:space="preserve">) </w:delText>
        </w:r>
      </w:del>
      <w:del w:id="52" w:author="swareing" w:date="2012-05-28T22:47:00Z">
        <w:r w:rsidRPr="0091148E" w:rsidDel="00F831DC">
          <w:rPr>
            <w:rFonts w:ascii="Arial" w:eastAsia="Times New Roman" w:hAnsi="Arial" w:cs="Arial"/>
            <w:color w:val="000000"/>
          </w:rPr>
          <w:delText>perspectives and</w:delText>
        </w:r>
        <w:r w:rsidRPr="0091148E" w:rsidDel="00F831DC">
          <w:rPr>
            <w:rFonts w:ascii="Arial" w:eastAsia="Times New Roman" w:hAnsi="Arial" w:cs="Arial"/>
          </w:rPr>
          <w:delText xml:space="preserve"> </w:delText>
        </w:r>
        <w:r w:rsidRPr="0091148E" w:rsidDel="00F831DC">
          <w:rPr>
            <w:rFonts w:ascii="Arial" w:eastAsia="Times New Roman" w:hAnsi="Arial" w:cs="Arial"/>
            <w:color w:val="000000"/>
          </w:rPr>
          <w:delText xml:space="preserve">processes of developing </w:delText>
        </w:r>
      </w:del>
      <w:del w:id="53" w:author="swareing" w:date="2012-05-28T22:35:00Z">
        <w:r w:rsidRPr="0091148E" w:rsidDel="00671FB8">
          <w:rPr>
            <w:rFonts w:ascii="Arial" w:eastAsia="Times New Roman" w:hAnsi="Arial" w:cs="Arial"/>
            <w:color w:val="000000"/>
          </w:rPr>
          <w:delText xml:space="preserve">process.arts </w:delText>
        </w:r>
        <w:r w:rsidR="007C2B08" w:rsidDel="00671FB8">
          <w:fldChar w:fldCharType="begin"/>
        </w:r>
        <w:r w:rsidR="007C2B08" w:rsidDel="00671FB8">
          <w:delInstrText>HYPERLINK "http://process.arts.ac.uk/"</w:delInstrText>
        </w:r>
        <w:r w:rsidR="007C2B08" w:rsidDel="00671FB8">
          <w:fldChar w:fldCharType="separate"/>
        </w:r>
        <w:r w:rsidRPr="0091148E" w:rsidDel="00671FB8">
          <w:rPr>
            <w:rStyle w:val="Hyperlink"/>
            <w:rFonts w:ascii="Arial" w:eastAsia="Times New Roman" w:hAnsi="Arial" w:cs="Arial"/>
            <w:lang w:eastAsia="en-US"/>
          </w:rPr>
          <w:delText>http://process.arts.ac.uk/</w:delText>
        </w:r>
        <w:r w:rsidR="007C2B08" w:rsidDel="00671FB8">
          <w:fldChar w:fldCharType="end"/>
        </w:r>
        <w:r w:rsidRPr="0091148E" w:rsidDel="00671FB8">
          <w:rPr>
            <w:rFonts w:ascii="Arial" w:eastAsia="Times New Roman" w:hAnsi="Arial" w:cs="Arial"/>
            <w:lang w:eastAsia="en-US"/>
          </w:rPr>
          <w:delText xml:space="preserve"> </w:delText>
        </w:r>
      </w:del>
      <w:del w:id="54" w:author="swareing" w:date="2012-05-28T22:33:00Z">
        <w:r w:rsidRPr="0091148E" w:rsidDel="00671FB8">
          <w:rPr>
            <w:rFonts w:ascii="Arial" w:eastAsia="Times New Roman" w:hAnsi="Arial" w:cs="Arial"/>
            <w:lang w:eastAsia="en-US"/>
          </w:rPr>
          <w:delText xml:space="preserve">a grass roots web2.0 open educational environment for sharing day-to-day arts practice and research of staff and students </w:delText>
        </w:r>
      </w:del>
      <w:del w:id="55" w:author="swareing" w:date="2012-05-28T22:35:00Z">
        <w:r w:rsidRPr="0091148E" w:rsidDel="00671FB8">
          <w:rPr>
            <w:rFonts w:ascii="Arial" w:eastAsia="Times New Roman" w:hAnsi="Arial" w:cs="Arial"/>
            <w:lang w:eastAsia="en-US"/>
          </w:rPr>
          <w:delText xml:space="preserve">into </w:delText>
        </w:r>
      </w:del>
      <w:del w:id="56" w:author="swareing" w:date="2012-05-28T22:47:00Z">
        <w:r w:rsidRPr="0091148E" w:rsidDel="00F831DC">
          <w:rPr>
            <w:rFonts w:ascii="Arial" w:eastAsia="Times New Roman" w:hAnsi="Arial" w:cs="Arial"/>
            <w:lang w:eastAsia="en-US"/>
          </w:rPr>
          <w:delText>an official institution service.</w:delText>
        </w:r>
        <w:r w:rsidR="00B3154F" w:rsidRPr="0091148E" w:rsidDel="00F831DC">
          <w:rPr>
            <w:rFonts w:ascii="Arial" w:eastAsia="Times New Roman" w:hAnsi="Arial" w:cs="Arial"/>
            <w:lang w:eastAsia="en-US"/>
          </w:rPr>
          <w:delText xml:space="preserve"> </w:delText>
        </w:r>
      </w:del>
      <w:del w:id="57" w:author="swareing" w:date="2012-05-28T22:48:00Z">
        <w:r w:rsidR="00194378" w:rsidRPr="0091148E" w:rsidDel="00F831DC">
          <w:rPr>
            <w:rFonts w:ascii="Arial" w:eastAsia="Times New Roman" w:hAnsi="Arial" w:cs="Arial"/>
          </w:rPr>
          <w:delText>Through its ‘communities of practice’ strategy t</w:delText>
        </w:r>
        <w:r w:rsidR="00554E17" w:rsidRPr="0091148E" w:rsidDel="00F831DC">
          <w:rPr>
            <w:rFonts w:ascii="Arial" w:eastAsia="Times New Roman" w:hAnsi="Arial" w:cs="Arial"/>
            <w:lang w:eastAsia="en-US"/>
          </w:rPr>
          <w:delText xml:space="preserve">he </w:delText>
        </w:r>
        <w:r w:rsidR="004B3D92" w:rsidRPr="0091148E" w:rsidDel="00F831DC">
          <w:rPr>
            <w:rFonts w:ascii="Arial" w:eastAsia="Times New Roman" w:hAnsi="Arial" w:cs="Arial"/>
            <w:lang w:eastAsia="en-US"/>
          </w:rPr>
          <w:delText>UAL</w:delText>
        </w:r>
        <w:r w:rsidRPr="0091148E" w:rsidDel="00F831DC">
          <w:rPr>
            <w:rFonts w:ascii="Arial" w:eastAsia="Times New Roman" w:hAnsi="Arial" w:cs="Arial"/>
            <w:lang w:eastAsia="en-US"/>
          </w:rPr>
          <w:delText xml:space="preserve"> </w:delText>
        </w:r>
        <w:r w:rsidR="00194378" w:rsidRPr="0091148E" w:rsidDel="00F831DC">
          <w:rPr>
            <w:rFonts w:ascii="Arial" w:eastAsia="Times New Roman" w:hAnsi="Arial" w:cs="Arial"/>
          </w:rPr>
          <w:delText xml:space="preserve">acknowledges </w:delText>
        </w:r>
        <w:r w:rsidR="00EA2F39" w:rsidRPr="0091148E" w:rsidDel="00F831DC">
          <w:rPr>
            <w:rFonts w:ascii="Arial" w:eastAsia="Times New Roman" w:hAnsi="Arial" w:cs="Arial"/>
          </w:rPr>
          <w:delText xml:space="preserve">that </w:delText>
        </w:r>
        <w:r w:rsidR="00354A2E" w:rsidRPr="0091148E" w:rsidDel="00F831DC">
          <w:rPr>
            <w:rFonts w:ascii="Arial" w:eastAsia="Times New Roman" w:hAnsi="Arial" w:cs="Arial"/>
          </w:rPr>
          <w:delText>innovation</w:delText>
        </w:r>
        <w:r w:rsidR="00194378" w:rsidRPr="0091148E" w:rsidDel="00F831DC">
          <w:rPr>
            <w:rFonts w:ascii="Arial" w:eastAsia="Times New Roman" w:hAnsi="Arial" w:cs="Arial"/>
          </w:rPr>
          <w:delText>,</w:delText>
        </w:r>
        <w:r w:rsidR="00354A2E" w:rsidRPr="0091148E" w:rsidDel="00F831DC">
          <w:rPr>
            <w:rFonts w:ascii="Arial" w:eastAsia="Times New Roman" w:hAnsi="Arial" w:cs="Arial"/>
          </w:rPr>
          <w:delText xml:space="preserve"> new ideas and approaches tend</w:delText>
        </w:r>
        <w:r w:rsidR="00EA2F39" w:rsidRPr="0091148E" w:rsidDel="00F831DC">
          <w:rPr>
            <w:rFonts w:ascii="Arial" w:eastAsia="Times New Roman" w:hAnsi="Arial" w:cs="Arial"/>
          </w:rPr>
          <w:delText xml:space="preserve"> to e</w:delText>
        </w:r>
        <w:r w:rsidR="00C70068" w:rsidRPr="0091148E" w:rsidDel="00F831DC">
          <w:rPr>
            <w:rFonts w:ascii="Arial" w:eastAsia="Times New Roman" w:hAnsi="Arial" w:cs="Arial"/>
          </w:rPr>
          <w:delText>merge from grass roots activity</w:delText>
        </w:r>
        <w:r w:rsidR="00C17618" w:rsidRPr="0091148E" w:rsidDel="00F831DC">
          <w:rPr>
            <w:rFonts w:ascii="Arial" w:eastAsia="Times New Roman" w:hAnsi="Arial" w:cs="Arial"/>
          </w:rPr>
          <w:delText>. E</w:delText>
        </w:r>
        <w:r w:rsidR="00EA2F39" w:rsidRPr="0091148E" w:rsidDel="00F831DC">
          <w:rPr>
            <w:rFonts w:ascii="Arial" w:eastAsia="Times New Roman" w:hAnsi="Arial" w:cs="Arial"/>
          </w:rPr>
          <w:delText xml:space="preserve">xperience has shown that collaboration emerges from shared interests and purpose and that it is </w:delText>
        </w:r>
      </w:del>
      <w:del w:id="58" w:author="swareing" w:date="2012-05-28T21:46:00Z">
        <w:r w:rsidR="00EA2F39" w:rsidRPr="0091148E" w:rsidDel="00D34397">
          <w:rPr>
            <w:rFonts w:ascii="Arial" w:eastAsia="Times New Roman" w:hAnsi="Arial" w:cs="Arial"/>
          </w:rPr>
          <w:delText>un</w:delText>
        </w:r>
      </w:del>
      <w:del w:id="59" w:author="swareing" w:date="2012-05-28T22:48:00Z">
        <w:r w:rsidR="00EA2F39" w:rsidRPr="0091148E" w:rsidDel="00F831DC">
          <w:rPr>
            <w:rFonts w:ascii="Arial" w:eastAsia="Times New Roman" w:hAnsi="Arial" w:cs="Arial"/>
          </w:rPr>
          <w:delText>likely to be successful if imposed from above</w:delText>
        </w:r>
      </w:del>
      <w:r w:rsidR="00EA2F39" w:rsidRPr="0091148E">
        <w:rPr>
          <w:rFonts w:ascii="Arial" w:eastAsia="Times New Roman" w:hAnsi="Arial" w:cs="Arial"/>
        </w:rPr>
        <w:t xml:space="preserve">. </w:t>
      </w:r>
      <w:del w:id="60" w:author="swareing" w:date="2012-05-28T22:35:00Z">
        <w:r w:rsidR="001D5A56" w:rsidRPr="0091148E" w:rsidDel="00671FB8">
          <w:rPr>
            <w:rFonts w:ascii="Arial" w:eastAsia="Times New Roman" w:hAnsi="Arial" w:cs="Arial"/>
            <w:lang w:eastAsia="en-US"/>
          </w:rPr>
          <w:delText xml:space="preserve">This paper presents the rational for ‘mainstreaming’ process.arts </w:delText>
        </w:r>
      </w:del>
    </w:p>
    <w:p w:rsidR="00194378" w:rsidRPr="0091148E" w:rsidRDefault="00194378" w:rsidP="00C972CA">
      <w:pPr>
        <w:spacing w:after="0"/>
        <w:rPr>
          <w:rFonts w:ascii="Arial" w:eastAsia="Times New Roman" w:hAnsi="Arial" w:cs="Arial"/>
        </w:rPr>
      </w:pPr>
    </w:p>
    <w:p w:rsidR="006B5CD7" w:rsidRPr="0091148E" w:rsidDel="00F831DC" w:rsidRDefault="00B203F4" w:rsidP="00C972CA">
      <w:pPr>
        <w:spacing w:after="0"/>
        <w:rPr>
          <w:rFonts w:ascii="Arial" w:eastAsia="Times New Roman" w:hAnsi="Arial" w:cs="Arial"/>
        </w:rPr>
      </w:pPr>
      <w:moveFromRangeStart w:id="61" w:author="swareing" w:date="2012-05-28T22:46:00Z" w:name="move326008495"/>
      <w:moveFrom w:id="62" w:author="swareing" w:date="2012-05-28T22:46:00Z">
        <w:r w:rsidRPr="0091148E" w:rsidDel="00F831DC">
          <w:rPr>
            <w:rFonts w:ascii="Arial" w:eastAsia="Times New Roman" w:hAnsi="Arial" w:cs="Arial"/>
          </w:rPr>
          <w:t>This early</w:t>
        </w:r>
        <w:r w:rsidR="00CD4EFD" w:rsidRPr="0091148E" w:rsidDel="00F831DC">
          <w:rPr>
            <w:rFonts w:ascii="Arial" w:eastAsia="Times New Roman" w:hAnsi="Arial" w:cs="Arial"/>
          </w:rPr>
          <w:t xml:space="preserve"> exemplar </w:t>
        </w:r>
        <w:r w:rsidR="00DB6D1A" w:rsidRPr="0091148E" w:rsidDel="00F831DC">
          <w:rPr>
            <w:rFonts w:ascii="Arial" w:eastAsia="Times New Roman" w:hAnsi="Arial" w:cs="Arial"/>
          </w:rPr>
          <w:t xml:space="preserve">case study </w:t>
        </w:r>
        <w:r w:rsidR="00CD4EFD" w:rsidRPr="0091148E" w:rsidDel="00F831DC">
          <w:rPr>
            <w:rFonts w:ascii="Arial" w:eastAsia="Times New Roman" w:hAnsi="Arial" w:cs="Arial"/>
          </w:rPr>
          <w:t>explores</w:t>
        </w:r>
        <w:r w:rsidR="00E97BEF" w:rsidRPr="0091148E" w:rsidDel="00F831DC">
          <w:rPr>
            <w:rFonts w:ascii="Arial" w:eastAsia="Times New Roman" w:hAnsi="Arial" w:cs="Arial"/>
          </w:rPr>
          <w:t xml:space="preserve"> the</w:t>
        </w:r>
        <w:r w:rsidR="001D5A56" w:rsidRPr="0091148E" w:rsidDel="00F831DC">
          <w:rPr>
            <w:rFonts w:ascii="Arial" w:eastAsia="Times New Roman" w:hAnsi="Arial" w:cs="Arial"/>
          </w:rPr>
          <w:t xml:space="preserve"> benefits and </w:t>
        </w:r>
        <w:r w:rsidR="00550C44" w:rsidRPr="0091148E" w:rsidDel="00F831DC">
          <w:rPr>
            <w:rFonts w:ascii="Arial" w:eastAsia="Times New Roman" w:hAnsi="Arial" w:cs="Arial"/>
          </w:rPr>
          <w:t xml:space="preserve">challenges </w:t>
        </w:r>
        <w:r w:rsidR="0073345E" w:rsidRPr="0091148E" w:rsidDel="00F831DC">
          <w:rPr>
            <w:rFonts w:ascii="Arial" w:eastAsia="Times New Roman" w:hAnsi="Arial" w:cs="Arial"/>
          </w:rPr>
          <w:t xml:space="preserve">of </w:t>
        </w:r>
        <w:r w:rsidR="004864A6" w:rsidRPr="0091148E" w:rsidDel="00F831DC">
          <w:rPr>
            <w:rFonts w:ascii="Arial" w:eastAsia="Times New Roman" w:hAnsi="Arial" w:cs="Arial"/>
          </w:rPr>
          <w:t>mainstreaming</w:t>
        </w:r>
        <w:r w:rsidR="00CD4EFD" w:rsidRPr="0091148E" w:rsidDel="00F831DC">
          <w:rPr>
            <w:rFonts w:ascii="Arial" w:eastAsia="Times New Roman" w:hAnsi="Arial" w:cs="Arial"/>
          </w:rPr>
          <w:t xml:space="preserve"> </w:t>
        </w:r>
        <w:r w:rsidR="00DB6D1A" w:rsidRPr="0091148E" w:rsidDel="00F831DC">
          <w:rPr>
            <w:rFonts w:ascii="Arial" w:eastAsia="Times New Roman" w:hAnsi="Arial" w:cs="Arial"/>
          </w:rPr>
          <w:t>a</w:t>
        </w:r>
        <w:r w:rsidR="00A64E09" w:rsidRPr="0091148E" w:rsidDel="00F831DC">
          <w:rPr>
            <w:rFonts w:ascii="Arial" w:eastAsia="Times New Roman" w:hAnsi="Arial" w:cs="Arial"/>
          </w:rPr>
          <w:t>n</w:t>
        </w:r>
        <w:r w:rsidR="00597FE1" w:rsidRPr="0091148E" w:rsidDel="00F831DC">
          <w:rPr>
            <w:rFonts w:ascii="Arial" w:eastAsia="Times New Roman" w:hAnsi="Arial" w:cs="Arial"/>
          </w:rPr>
          <w:t xml:space="preserve"> </w:t>
        </w:r>
        <w:r w:rsidR="00AE418A" w:rsidRPr="0091148E" w:rsidDel="00F831DC">
          <w:rPr>
            <w:rFonts w:ascii="Arial" w:eastAsia="Times New Roman" w:hAnsi="Arial" w:cs="Arial"/>
          </w:rPr>
          <w:t>independent</w:t>
        </w:r>
        <w:r w:rsidR="00550C44" w:rsidRPr="0091148E" w:rsidDel="00F831DC">
          <w:rPr>
            <w:rFonts w:ascii="Arial" w:eastAsia="Times New Roman" w:hAnsi="Arial" w:cs="Arial"/>
          </w:rPr>
          <w:t xml:space="preserve">ly </w:t>
        </w:r>
        <w:r w:rsidR="00F71C9C" w:rsidRPr="0091148E" w:rsidDel="00F831DC">
          <w:rPr>
            <w:rFonts w:ascii="Arial" w:eastAsia="Times New Roman" w:hAnsi="Arial" w:cs="Arial"/>
          </w:rPr>
          <w:t xml:space="preserve">developed and </w:t>
        </w:r>
        <w:r w:rsidR="00550C44" w:rsidRPr="0091148E" w:rsidDel="00F831DC">
          <w:rPr>
            <w:rFonts w:ascii="Arial" w:eastAsia="Times New Roman" w:hAnsi="Arial" w:cs="Arial"/>
          </w:rPr>
          <w:t>supported</w:t>
        </w:r>
        <w:r w:rsidR="00597FE1" w:rsidRPr="0091148E" w:rsidDel="00F831DC">
          <w:rPr>
            <w:rFonts w:ascii="Arial" w:eastAsia="Times New Roman" w:hAnsi="Arial" w:cs="Arial"/>
          </w:rPr>
          <w:t xml:space="preserve"> </w:t>
        </w:r>
        <w:r w:rsidR="006634AE" w:rsidRPr="0091148E" w:rsidDel="00F831DC">
          <w:rPr>
            <w:rFonts w:ascii="Arial" w:eastAsia="Times New Roman" w:hAnsi="Arial" w:cs="Arial"/>
          </w:rPr>
          <w:t>platform for</w:t>
        </w:r>
        <w:r w:rsidR="00BD26B0" w:rsidRPr="0091148E" w:rsidDel="00F831DC">
          <w:rPr>
            <w:rFonts w:ascii="Arial" w:eastAsia="Times New Roman" w:hAnsi="Arial" w:cs="Arial"/>
          </w:rPr>
          <w:t xml:space="preserve"> </w:t>
        </w:r>
        <w:r w:rsidR="00DB6D1A" w:rsidRPr="0091148E" w:rsidDel="00F831DC">
          <w:rPr>
            <w:rFonts w:ascii="Arial" w:eastAsia="Times New Roman" w:hAnsi="Arial" w:cs="Arial"/>
          </w:rPr>
          <w:t>‘</w:t>
        </w:r>
        <w:r w:rsidR="00BD26B0" w:rsidRPr="0091148E" w:rsidDel="00F831DC">
          <w:rPr>
            <w:rFonts w:ascii="Arial" w:eastAsia="Times New Roman" w:hAnsi="Arial" w:cs="Arial"/>
          </w:rPr>
          <w:t>open educational practice</w:t>
        </w:r>
        <w:r w:rsidR="00DB6D1A" w:rsidRPr="0091148E" w:rsidDel="00F831DC">
          <w:rPr>
            <w:rFonts w:ascii="Arial" w:eastAsia="Times New Roman" w:hAnsi="Arial" w:cs="Arial"/>
          </w:rPr>
          <w:t>’</w:t>
        </w:r>
        <w:r w:rsidR="00BD26B0" w:rsidRPr="0091148E" w:rsidDel="00F831DC">
          <w:rPr>
            <w:rFonts w:ascii="Arial" w:eastAsia="Times New Roman" w:hAnsi="Arial" w:cs="Arial"/>
          </w:rPr>
          <w:t xml:space="preserve"> </w:t>
        </w:r>
        <w:r w:rsidR="00587653" w:rsidRPr="0091148E" w:rsidDel="00F831DC">
          <w:rPr>
            <w:rFonts w:ascii="Arial" w:eastAsia="Times New Roman" w:hAnsi="Arial" w:cs="Arial"/>
          </w:rPr>
          <w:t>in</w:t>
        </w:r>
        <w:r w:rsidR="000F35AF" w:rsidRPr="0091148E" w:rsidDel="00F831DC">
          <w:rPr>
            <w:rFonts w:ascii="Arial" w:eastAsia="Times New Roman" w:hAnsi="Arial" w:cs="Arial"/>
          </w:rPr>
          <w:t>to institutionally</w:t>
        </w:r>
        <w:r w:rsidR="0086790B" w:rsidRPr="0091148E" w:rsidDel="00F831DC">
          <w:rPr>
            <w:rFonts w:ascii="Arial" w:eastAsia="Times New Roman" w:hAnsi="Arial" w:cs="Arial"/>
          </w:rPr>
          <w:t xml:space="preserve"> </w:t>
        </w:r>
        <w:r w:rsidR="00597FE1" w:rsidRPr="0091148E" w:rsidDel="00F831DC">
          <w:rPr>
            <w:rFonts w:ascii="Arial" w:eastAsia="Times New Roman" w:hAnsi="Arial" w:cs="Arial"/>
          </w:rPr>
          <w:t>supported one</w:t>
        </w:r>
        <w:r w:rsidR="004C58C7" w:rsidRPr="0091148E" w:rsidDel="00F831DC">
          <w:rPr>
            <w:rFonts w:ascii="Arial" w:eastAsia="Times New Roman" w:hAnsi="Arial" w:cs="Arial"/>
          </w:rPr>
          <w:t>.</w:t>
        </w:r>
        <w:r w:rsidR="00C67BE4" w:rsidRPr="0091148E" w:rsidDel="00F831DC">
          <w:rPr>
            <w:rFonts w:ascii="Arial" w:eastAsia="Times New Roman" w:hAnsi="Arial" w:cs="Arial"/>
          </w:rPr>
          <w:t xml:space="preserve"> </w:t>
        </w:r>
        <w:r w:rsidR="00E3563E" w:rsidRPr="0091148E" w:rsidDel="00F831DC">
          <w:rPr>
            <w:rFonts w:ascii="Arial" w:eastAsia="Times New Roman" w:hAnsi="Arial" w:cs="Arial"/>
          </w:rPr>
          <w:t xml:space="preserve">The </w:t>
        </w:r>
        <w:r w:rsidR="002717EA" w:rsidRPr="0091148E" w:rsidDel="00F831DC">
          <w:rPr>
            <w:rFonts w:ascii="Arial" w:eastAsia="Times New Roman" w:hAnsi="Arial" w:cs="Arial"/>
          </w:rPr>
          <w:t>key</w:t>
        </w:r>
        <w:r w:rsidR="00581F61" w:rsidRPr="0091148E" w:rsidDel="00F831DC">
          <w:rPr>
            <w:rFonts w:ascii="Arial" w:eastAsia="Times New Roman" w:hAnsi="Arial" w:cs="Arial"/>
          </w:rPr>
          <w:t xml:space="preserve"> challenge</w:t>
        </w:r>
        <w:r w:rsidR="00BC4B62" w:rsidRPr="0091148E" w:rsidDel="00F831DC">
          <w:rPr>
            <w:rFonts w:ascii="Arial" w:eastAsia="Times New Roman" w:hAnsi="Arial" w:cs="Arial"/>
          </w:rPr>
          <w:t xml:space="preserve"> for UAL and the project team</w:t>
        </w:r>
        <w:r w:rsidR="00E3563E" w:rsidRPr="0091148E" w:rsidDel="00F831DC">
          <w:rPr>
            <w:rFonts w:ascii="Arial" w:eastAsia="Times New Roman" w:hAnsi="Arial" w:cs="Arial"/>
          </w:rPr>
          <w:t xml:space="preserve"> </w:t>
        </w:r>
        <w:r w:rsidR="00581F61" w:rsidRPr="0091148E" w:rsidDel="00F831DC">
          <w:rPr>
            <w:rFonts w:ascii="Arial" w:eastAsia="Times New Roman" w:hAnsi="Arial" w:cs="Arial"/>
          </w:rPr>
          <w:t>in this</w:t>
        </w:r>
        <w:r w:rsidR="00C939BA" w:rsidRPr="0091148E" w:rsidDel="00F831DC">
          <w:rPr>
            <w:rFonts w:ascii="Arial" w:eastAsia="Times New Roman" w:hAnsi="Arial" w:cs="Arial"/>
          </w:rPr>
          <w:t xml:space="preserve"> transitional </w:t>
        </w:r>
        <w:r w:rsidR="00581F61" w:rsidRPr="0091148E" w:rsidDel="00F831DC">
          <w:rPr>
            <w:rFonts w:ascii="Arial" w:eastAsia="Times New Roman" w:hAnsi="Arial" w:cs="Arial"/>
          </w:rPr>
          <w:t>process is how best to retain</w:t>
        </w:r>
        <w:r w:rsidR="008C2089" w:rsidRPr="0091148E" w:rsidDel="00F831DC">
          <w:rPr>
            <w:rFonts w:ascii="Arial" w:eastAsia="Times New Roman" w:hAnsi="Arial" w:cs="Arial"/>
          </w:rPr>
          <w:t>, develop</w:t>
        </w:r>
        <w:r w:rsidR="00B67C2C" w:rsidRPr="0091148E" w:rsidDel="00F831DC">
          <w:rPr>
            <w:rFonts w:ascii="Arial" w:eastAsia="Times New Roman" w:hAnsi="Arial" w:cs="Arial"/>
          </w:rPr>
          <w:t xml:space="preserve"> </w:t>
        </w:r>
        <w:r w:rsidR="002717EA" w:rsidRPr="0091148E" w:rsidDel="00F831DC">
          <w:rPr>
            <w:rFonts w:ascii="Arial" w:eastAsia="Times New Roman" w:hAnsi="Arial" w:cs="Arial"/>
          </w:rPr>
          <w:t xml:space="preserve">and support </w:t>
        </w:r>
        <w:r w:rsidR="00581F61" w:rsidRPr="0091148E" w:rsidDel="00F831DC">
          <w:rPr>
            <w:rFonts w:ascii="Arial" w:eastAsia="Times New Roman" w:hAnsi="Arial" w:cs="Arial"/>
          </w:rPr>
          <w:t xml:space="preserve">the </w:t>
        </w:r>
        <w:r w:rsidR="002717EA" w:rsidRPr="0091148E" w:rsidDel="00F831DC">
          <w:rPr>
            <w:rFonts w:ascii="Arial" w:eastAsia="Times New Roman" w:hAnsi="Arial" w:cs="Arial"/>
          </w:rPr>
          <w:t>unique</w:t>
        </w:r>
        <w:r w:rsidR="00E3563E" w:rsidRPr="0091148E" w:rsidDel="00F831DC">
          <w:rPr>
            <w:rFonts w:ascii="Arial" w:eastAsia="Times New Roman" w:hAnsi="Arial" w:cs="Arial"/>
          </w:rPr>
          <w:t xml:space="preserve"> </w:t>
        </w:r>
        <w:r w:rsidR="00B67C2C" w:rsidRPr="0091148E" w:rsidDel="00F831DC">
          <w:rPr>
            <w:rFonts w:ascii="Arial" w:eastAsia="Times New Roman" w:hAnsi="Arial" w:cs="Arial"/>
          </w:rPr>
          <w:t xml:space="preserve">and fundamental </w:t>
        </w:r>
        <w:r w:rsidR="00AD057F" w:rsidRPr="0091148E" w:rsidDel="00F831DC">
          <w:rPr>
            <w:rFonts w:ascii="Arial" w:eastAsia="Times New Roman" w:hAnsi="Arial" w:cs="Arial"/>
          </w:rPr>
          <w:t xml:space="preserve">elements </w:t>
        </w:r>
        <w:r w:rsidR="00587A43" w:rsidRPr="0091148E" w:rsidDel="00F831DC">
          <w:rPr>
            <w:rFonts w:ascii="Arial" w:eastAsia="Times New Roman" w:hAnsi="Arial" w:cs="Arial"/>
          </w:rPr>
          <w:t xml:space="preserve">that define </w:t>
        </w:r>
        <w:r w:rsidR="008C2089" w:rsidRPr="0091148E" w:rsidDel="00F831DC">
          <w:rPr>
            <w:rFonts w:ascii="Arial" w:eastAsia="Times New Roman" w:hAnsi="Arial" w:cs="Arial"/>
          </w:rPr>
          <w:t>t</w:t>
        </w:r>
        <w:r w:rsidR="008C2089" w:rsidRPr="0091148E" w:rsidDel="00F831DC">
          <w:rPr>
            <w:rFonts w:ascii="Arial" w:eastAsia="Times New Roman" w:hAnsi="Arial" w:cs="Arial"/>
            <w:lang w:eastAsia="en-US"/>
          </w:rPr>
          <w:t xml:space="preserve">his </w:t>
        </w:r>
        <w:r w:rsidR="00C71A13" w:rsidRPr="0091148E" w:rsidDel="00F831DC">
          <w:rPr>
            <w:rFonts w:ascii="Arial" w:eastAsia="Times New Roman" w:hAnsi="Arial" w:cs="Arial"/>
            <w:lang w:eastAsia="en-US"/>
          </w:rPr>
          <w:t xml:space="preserve">popular </w:t>
        </w:r>
        <w:r w:rsidR="00C802F2" w:rsidRPr="0091148E" w:rsidDel="00F831DC">
          <w:rPr>
            <w:rFonts w:ascii="Arial" w:eastAsia="Times New Roman" w:hAnsi="Arial" w:cs="Arial"/>
            <w:lang w:eastAsia="en-US"/>
          </w:rPr>
          <w:t>open participatory</w:t>
        </w:r>
        <w:r w:rsidR="006B5CD7" w:rsidRPr="0091148E" w:rsidDel="00F831DC">
          <w:rPr>
            <w:rFonts w:ascii="Arial" w:eastAsia="Times New Roman" w:hAnsi="Arial" w:cs="Arial"/>
            <w:lang w:eastAsia="en-US"/>
          </w:rPr>
          <w:t xml:space="preserve"> </w:t>
        </w:r>
        <w:r w:rsidR="00FA0F0C" w:rsidRPr="0091148E" w:rsidDel="00F831DC">
          <w:rPr>
            <w:rFonts w:ascii="Arial" w:eastAsia="Times New Roman" w:hAnsi="Arial" w:cs="Arial"/>
            <w:lang w:eastAsia="en-US"/>
          </w:rPr>
          <w:t xml:space="preserve">hybrid </w:t>
        </w:r>
        <w:r w:rsidR="002717EA" w:rsidRPr="0091148E" w:rsidDel="00F831DC">
          <w:rPr>
            <w:rFonts w:ascii="Arial" w:eastAsia="Times New Roman" w:hAnsi="Arial" w:cs="Arial"/>
            <w:lang w:eastAsia="en-US"/>
          </w:rPr>
          <w:t>educational</w:t>
        </w:r>
        <w:r w:rsidR="00386AB9" w:rsidRPr="0091148E" w:rsidDel="00F831DC">
          <w:rPr>
            <w:rFonts w:ascii="Arial" w:eastAsia="Times New Roman" w:hAnsi="Arial" w:cs="Arial"/>
            <w:lang w:eastAsia="en-US"/>
          </w:rPr>
          <w:t>-</w:t>
        </w:r>
        <w:r w:rsidR="002717EA" w:rsidRPr="0091148E" w:rsidDel="00F831DC">
          <w:rPr>
            <w:rFonts w:ascii="Arial" w:eastAsia="Times New Roman" w:hAnsi="Arial" w:cs="Arial"/>
            <w:lang w:eastAsia="en-US"/>
          </w:rPr>
          <w:t>social</w:t>
        </w:r>
        <w:r w:rsidR="00C71A13" w:rsidRPr="0091148E" w:rsidDel="00F831DC">
          <w:rPr>
            <w:rFonts w:ascii="Arial" w:eastAsia="Times New Roman" w:hAnsi="Arial" w:cs="Arial"/>
            <w:lang w:eastAsia="en-US"/>
          </w:rPr>
          <w:t xml:space="preserve"> space</w:t>
        </w:r>
        <w:r w:rsidR="00FA0F0C" w:rsidRPr="0091148E" w:rsidDel="00F831DC">
          <w:rPr>
            <w:rFonts w:ascii="Arial" w:eastAsia="Times New Roman" w:hAnsi="Arial" w:cs="Arial"/>
            <w:lang w:eastAsia="en-US"/>
          </w:rPr>
          <w:t>.</w:t>
        </w:r>
      </w:moveFrom>
    </w:p>
    <w:moveFromRangeEnd w:id="61"/>
    <w:p w:rsidR="006B5CD7" w:rsidRPr="0091148E" w:rsidRDefault="006B5CD7" w:rsidP="00C972CA">
      <w:pPr>
        <w:spacing w:after="0"/>
        <w:rPr>
          <w:rFonts w:ascii="Arial" w:eastAsia="Times New Roman" w:hAnsi="Arial" w:cs="Arial"/>
          <w:lang w:eastAsia="en-US"/>
        </w:rPr>
      </w:pPr>
    </w:p>
    <w:p w:rsidR="00A64E09" w:rsidRDefault="00A64E09" w:rsidP="00A64E09">
      <w:pPr>
        <w:spacing w:after="0"/>
        <w:rPr>
          <w:rFonts w:ascii="Arial" w:eastAsia="Times New Roman" w:hAnsi="Arial" w:cs="Arial"/>
          <w:lang w:eastAsia="en-US"/>
        </w:rPr>
      </w:pPr>
      <w:r w:rsidRPr="0091148E">
        <w:rPr>
          <w:rFonts w:ascii="Arial" w:eastAsia="Times New Roman" w:hAnsi="Arial" w:cs="Arial"/>
          <w:lang w:eastAsia="en-US"/>
        </w:rPr>
        <w:t>Background</w:t>
      </w:r>
    </w:p>
    <w:p w:rsidR="00DE5419" w:rsidRPr="0091148E" w:rsidDel="00F831DC" w:rsidRDefault="00DE5419" w:rsidP="00A64E09">
      <w:pPr>
        <w:spacing w:after="0"/>
        <w:rPr>
          <w:del w:id="63" w:author="swareing" w:date="2012-05-28T22:40:00Z"/>
          <w:rFonts w:ascii="Arial" w:eastAsia="Times New Roman" w:hAnsi="Arial" w:cs="Arial"/>
          <w:lang w:eastAsia="en-US"/>
        </w:rPr>
      </w:pPr>
    </w:p>
    <w:p w:rsidR="006F757B" w:rsidRPr="0091148E" w:rsidRDefault="00537D06" w:rsidP="006F757B">
      <w:pPr>
        <w:spacing w:after="0"/>
        <w:rPr>
          <w:rFonts w:ascii="Arial" w:hAnsi="Arial" w:cs="Arial"/>
          <w:lang w:eastAsia="en-US"/>
        </w:rPr>
      </w:pPr>
      <w:r w:rsidRPr="0091148E">
        <w:rPr>
          <w:rFonts w:ascii="Arial" w:eastAsia="Times New Roman" w:hAnsi="Arial" w:cs="Arial"/>
        </w:rPr>
        <w:t>Chris Follows initially developed Process.arts in 2008</w:t>
      </w:r>
      <w:r w:rsidR="00704758" w:rsidRPr="0091148E">
        <w:rPr>
          <w:rFonts w:ascii="Arial" w:eastAsia="Times New Roman" w:hAnsi="Arial" w:cs="Arial"/>
        </w:rPr>
        <w:t xml:space="preserve"> with</w:t>
      </w:r>
      <w:r w:rsidRPr="0091148E">
        <w:rPr>
          <w:rFonts w:ascii="Arial" w:eastAsia="Times New Roman" w:hAnsi="Arial" w:cs="Arial"/>
        </w:rPr>
        <w:t xml:space="preserve"> the</w:t>
      </w:r>
      <w:r w:rsidR="00704758" w:rsidRPr="0091148E">
        <w:rPr>
          <w:rFonts w:ascii="Arial" w:eastAsia="Times New Roman" w:hAnsi="Arial" w:cs="Arial"/>
        </w:rPr>
        <w:t xml:space="preserve"> support </w:t>
      </w:r>
      <w:r w:rsidRPr="0091148E">
        <w:rPr>
          <w:rFonts w:ascii="Arial" w:eastAsia="Times New Roman" w:hAnsi="Arial" w:cs="Arial"/>
        </w:rPr>
        <w:t xml:space="preserve">of </w:t>
      </w:r>
      <w:r w:rsidR="00704758" w:rsidRPr="0091148E">
        <w:rPr>
          <w:rFonts w:ascii="Arial" w:eastAsia="Times New Roman" w:hAnsi="Arial" w:cs="Arial"/>
        </w:rPr>
        <w:t>UAL</w:t>
      </w:r>
      <w:ins w:id="64" w:author="swareing" w:date="2012-05-28T21:59:00Z">
        <w:r w:rsidR="00947EC2">
          <w:rPr>
            <w:rFonts w:ascii="Arial" w:eastAsia="Times New Roman" w:hAnsi="Arial" w:cs="Arial"/>
          </w:rPr>
          <w:t>’</w:t>
        </w:r>
      </w:ins>
      <w:r w:rsidRPr="0091148E">
        <w:rPr>
          <w:rFonts w:ascii="Arial" w:eastAsia="Times New Roman" w:hAnsi="Arial" w:cs="Arial"/>
        </w:rPr>
        <w:t>s</w:t>
      </w:r>
      <w:r w:rsidR="00704758" w:rsidRPr="0091148E">
        <w:rPr>
          <w:rFonts w:ascii="Arial" w:eastAsia="Times New Roman" w:hAnsi="Arial" w:cs="Arial"/>
        </w:rPr>
        <w:t xml:space="preserve"> Centre for Learning and </w:t>
      </w:r>
      <w:ins w:id="65" w:author="swareing" w:date="2012-05-28T21:59:00Z">
        <w:r w:rsidR="00947EC2">
          <w:rPr>
            <w:rFonts w:ascii="Arial" w:eastAsia="Times New Roman" w:hAnsi="Arial" w:cs="Arial"/>
          </w:rPr>
          <w:t>T</w:t>
        </w:r>
      </w:ins>
      <w:del w:id="66" w:author="swareing" w:date="2012-05-28T21:59:00Z">
        <w:r w:rsidR="00704758" w:rsidRPr="0091148E" w:rsidDel="00947EC2">
          <w:rPr>
            <w:rFonts w:ascii="Arial" w:eastAsia="Times New Roman" w:hAnsi="Arial" w:cs="Arial"/>
          </w:rPr>
          <w:delText>t</w:delText>
        </w:r>
      </w:del>
      <w:r w:rsidR="00704758" w:rsidRPr="0091148E">
        <w:rPr>
          <w:rFonts w:ascii="Arial" w:eastAsia="Times New Roman" w:hAnsi="Arial" w:cs="Arial"/>
        </w:rPr>
        <w:t xml:space="preserve">eaching in </w:t>
      </w:r>
      <w:proofErr w:type="gramStart"/>
      <w:ins w:id="67" w:author="swareing" w:date="2012-05-28T21:59:00Z">
        <w:r w:rsidR="00947EC2">
          <w:rPr>
            <w:rFonts w:ascii="Arial" w:eastAsia="Times New Roman" w:hAnsi="Arial" w:cs="Arial"/>
          </w:rPr>
          <w:t>A</w:t>
        </w:r>
      </w:ins>
      <w:proofErr w:type="gramEnd"/>
      <w:del w:id="68" w:author="swareing" w:date="2012-05-28T21:59:00Z">
        <w:r w:rsidR="00704758" w:rsidRPr="0091148E" w:rsidDel="00947EC2">
          <w:rPr>
            <w:rFonts w:ascii="Arial" w:eastAsia="Times New Roman" w:hAnsi="Arial" w:cs="Arial"/>
          </w:rPr>
          <w:delText>a</w:delText>
        </w:r>
      </w:del>
      <w:r w:rsidR="00704758" w:rsidRPr="0091148E">
        <w:rPr>
          <w:rFonts w:ascii="Arial" w:eastAsia="Times New Roman" w:hAnsi="Arial" w:cs="Arial"/>
        </w:rPr>
        <w:t xml:space="preserve">rt and </w:t>
      </w:r>
      <w:ins w:id="69" w:author="swareing" w:date="2012-05-28T21:59:00Z">
        <w:r w:rsidR="00947EC2">
          <w:rPr>
            <w:rFonts w:ascii="Arial" w:eastAsia="Times New Roman" w:hAnsi="Arial" w:cs="Arial"/>
          </w:rPr>
          <w:t>D</w:t>
        </w:r>
      </w:ins>
      <w:del w:id="70" w:author="swareing" w:date="2012-05-28T21:59:00Z">
        <w:r w:rsidR="00704758" w:rsidRPr="0091148E" w:rsidDel="00947EC2">
          <w:rPr>
            <w:rFonts w:ascii="Arial" w:eastAsia="Times New Roman" w:hAnsi="Arial" w:cs="Arial"/>
          </w:rPr>
          <w:delText>d</w:delText>
        </w:r>
      </w:del>
      <w:r w:rsidR="00704758" w:rsidRPr="0091148E">
        <w:rPr>
          <w:rFonts w:ascii="Arial" w:eastAsia="Times New Roman" w:hAnsi="Arial" w:cs="Arial"/>
        </w:rPr>
        <w:t>esign (CLTAD)</w:t>
      </w:r>
      <w:r w:rsidR="00357CC7" w:rsidRPr="0091148E">
        <w:rPr>
          <w:rFonts w:ascii="Arial" w:eastAsia="Times New Roman" w:hAnsi="Arial" w:cs="Arial"/>
        </w:rPr>
        <w:t xml:space="preserve">. </w:t>
      </w:r>
      <w:r w:rsidR="00704758" w:rsidRPr="0091148E">
        <w:rPr>
          <w:rFonts w:ascii="Arial" w:eastAsia="Times New Roman" w:hAnsi="Arial" w:cs="Arial"/>
        </w:rPr>
        <w:t xml:space="preserve">Chris was awarded a </w:t>
      </w:r>
      <w:proofErr w:type="spellStart"/>
      <w:r w:rsidR="00C75259" w:rsidRPr="0091148E">
        <w:rPr>
          <w:rFonts w:ascii="Arial" w:eastAsia="Times New Roman" w:hAnsi="Arial" w:cs="Arial"/>
        </w:rPr>
        <w:t>se</w:t>
      </w:r>
      <w:r w:rsidR="00704758" w:rsidRPr="0091148E">
        <w:rPr>
          <w:rFonts w:ascii="Arial" w:eastAsia="Times New Roman" w:hAnsi="Arial" w:cs="Arial"/>
        </w:rPr>
        <w:t>condment</w:t>
      </w:r>
      <w:proofErr w:type="spellEnd"/>
      <w:r w:rsidR="00704758" w:rsidRPr="0091148E">
        <w:rPr>
          <w:rFonts w:ascii="Arial" w:eastAsia="Times New Roman" w:hAnsi="Arial" w:cs="Arial"/>
        </w:rPr>
        <w:t xml:space="preserve"> and fellowship to develop his ideas for creating an open </w:t>
      </w:r>
      <w:r w:rsidRPr="0091148E">
        <w:rPr>
          <w:rFonts w:ascii="Arial" w:eastAsia="Times New Roman" w:hAnsi="Arial" w:cs="Arial"/>
        </w:rPr>
        <w:t xml:space="preserve">educational </w:t>
      </w:r>
      <w:r w:rsidR="00704758" w:rsidRPr="0091148E">
        <w:rPr>
          <w:rFonts w:ascii="Arial" w:eastAsia="Times New Roman" w:hAnsi="Arial" w:cs="Arial"/>
        </w:rPr>
        <w:t>web environment for arts staff and students to share and cluster rich media content and resources.</w:t>
      </w:r>
      <w:r w:rsidR="00C75259" w:rsidRPr="0091148E">
        <w:rPr>
          <w:rFonts w:ascii="Arial" w:eastAsia="Times New Roman" w:hAnsi="Arial" w:cs="Arial"/>
        </w:rPr>
        <w:t xml:space="preserve"> </w:t>
      </w:r>
      <w:r w:rsidR="00704758" w:rsidRPr="0091148E">
        <w:rPr>
          <w:rFonts w:ascii="Arial" w:eastAsia="Times New Roman" w:hAnsi="Arial" w:cs="Arial"/>
        </w:rPr>
        <w:t>Process.arts has</w:t>
      </w:r>
      <w:r w:rsidR="006D028A" w:rsidRPr="0091148E">
        <w:rPr>
          <w:rFonts w:ascii="Arial" w:eastAsia="Times New Roman" w:hAnsi="Arial" w:cs="Arial"/>
        </w:rPr>
        <w:t xml:space="preserve"> </w:t>
      </w:r>
      <w:del w:id="71" w:author="swareing" w:date="2012-05-28T22:36:00Z">
        <w:r w:rsidR="006D028A" w:rsidRPr="0091148E" w:rsidDel="00671FB8">
          <w:rPr>
            <w:rFonts w:ascii="Arial" w:eastAsia="Times New Roman" w:hAnsi="Arial" w:cs="Arial"/>
          </w:rPr>
          <w:delText xml:space="preserve">since </w:delText>
        </w:r>
      </w:del>
      <w:ins w:id="72" w:author="swareing" w:date="2012-05-28T22:00:00Z">
        <w:r w:rsidR="00947EC2">
          <w:rPr>
            <w:rFonts w:ascii="Arial" w:eastAsia="Times New Roman" w:hAnsi="Arial" w:cs="Arial"/>
          </w:rPr>
          <w:t xml:space="preserve">been </w:t>
        </w:r>
      </w:ins>
      <w:r w:rsidR="006D028A" w:rsidRPr="0091148E">
        <w:rPr>
          <w:rFonts w:ascii="Arial" w:eastAsia="Times New Roman" w:hAnsi="Arial" w:cs="Arial"/>
        </w:rPr>
        <w:t>m</w:t>
      </w:r>
      <w:r w:rsidR="00ED5D88" w:rsidRPr="0091148E">
        <w:rPr>
          <w:rFonts w:ascii="Arial" w:hAnsi="Arial" w:cs="Arial"/>
          <w:lang w:eastAsia="en-US"/>
        </w:rPr>
        <w:t xml:space="preserve">aintained </w:t>
      </w:r>
      <w:ins w:id="73" w:author="swareing" w:date="2012-05-28T22:00:00Z">
        <w:r w:rsidR="00947EC2">
          <w:rPr>
            <w:rFonts w:ascii="Arial" w:hAnsi="Arial" w:cs="Arial"/>
            <w:lang w:eastAsia="en-US"/>
          </w:rPr>
          <w:t xml:space="preserve">and developed </w:t>
        </w:r>
      </w:ins>
      <w:ins w:id="74" w:author="swareing" w:date="2012-05-28T22:36:00Z">
        <w:r w:rsidR="00671FB8">
          <w:rPr>
            <w:rFonts w:ascii="Arial" w:hAnsi="Arial" w:cs="Arial"/>
            <w:lang w:eastAsia="en-US"/>
          </w:rPr>
          <w:t xml:space="preserve">by Chris </w:t>
        </w:r>
      </w:ins>
      <w:ins w:id="75" w:author="swareing" w:date="2012-05-28T22:00:00Z">
        <w:r w:rsidR="00947EC2">
          <w:rPr>
            <w:rFonts w:ascii="Arial" w:hAnsi="Arial" w:cs="Arial"/>
            <w:lang w:eastAsia="en-US"/>
          </w:rPr>
          <w:t xml:space="preserve">as a </w:t>
        </w:r>
      </w:ins>
      <w:del w:id="76" w:author="swareing" w:date="2012-05-28T22:00:00Z">
        <w:r w:rsidR="00ED5D88" w:rsidRPr="0091148E" w:rsidDel="00947EC2">
          <w:rPr>
            <w:rFonts w:ascii="Arial" w:hAnsi="Arial" w:cs="Arial"/>
            <w:lang w:eastAsia="en-US"/>
          </w:rPr>
          <w:delText xml:space="preserve">its own </w:delText>
        </w:r>
      </w:del>
      <w:r w:rsidR="00C75259" w:rsidRPr="0091148E">
        <w:rPr>
          <w:rFonts w:ascii="Arial" w:hAnsi="Arial" w:cs="Arial"/>
          <w:lang w:eastAsia="en-US"/>
        </w:rPr>
        <w:t>sust</w:t>
      </w:r>
      <w:r w:rsidR="00357CC7" w:rsidRPr="0091148E">
        <w:rPr>
          <w:rFonts w:ascii="Arial" w:hAnsi="Arial" w:cs="Arial"/>
          <w:lang w:eastAsia="en-US"/>
        </w:rPr>
        <w:t>ainable and independent system</w:t>
      </w:r>
      <w:del w:id="77" w:author="swareing" w:date="2012-05-28T22:00:00Z">
        <w:r w:rsidR="00357CC7" w:rsidRPr="0091148E" w:rsidDel="00947EC2">
          <w:rPr>
            <w:rFonts w:ascii="Arial" w:hAnsi="Arial" w:cs="Arial"/>
            <w:lang w:eastAsia="en-US"/>
          </w:rPr>
          <w:delText xml:space="preserve"> of development</w:delText>
        </w:r>
      </w:del>
      <w:r w:rsidR="009773C7" w:rsidRPr="0091148E">
        <w:rPr>
          <w:rFonts w:ascii="Arial" w:hAnsi="Arial" w:cs="Arial"/>
          <w:lang w:eastAsia="en-US"/>
        </w:rPr>
        <w:t>, through agile</w:t>
      </w:r>
      <w:r w:rsidR="00C75259" w:rsidRPr="0091148E">
        <w:rPr>
          <w:rFonts w:ascii="Arial" w:hAnsi="Arial" w:cs="Arial"/>
          <w:lang w:eastAsia="en-US"/>
        </w:rPr>
        <w:t xml:space="preserve"> </w:t>
      </w:r>
      <w:r w:rsidR="00357CC7" w:rsidRPr="0091148E">
        <w:rPr>
          <w:rFonts w:ascii="Arial" w:hAnsi="Arial" w:cs="Arial"/>
          <w:lang w:eastAsia="en-US"/>
        </w:rPr>
        <w:t>experimentation</w:t>
      </w:r>
      <w:r w:rsidR="002E64C0" w:rsidRPr="0091148E">
        <w:rPr>
          <w:rFonts w:ascii="Arial" w:hAnsi="Arial" w:cs="Arial"/>
          <w:lang w:eastAsia="en-US"/>
        </w:rPr>
        <w:t xml:space="preserve">, </w:t>
      </w:r>
      <w:r w:rsidR="009773C7" w:rsidRPr="0091148E">
        <w:rPr>
          <w:rFonts w:ascii="Arial" w:hAnsi="Arial" w:cs="Arial"/>
          <w:lang w:eastAsia="en-US"/>
        </w:rPr>
        <w:t xml:space="preserve">small </w:t>
      </w:r>
      <w:r w:rsidR="002E64C0" w:rsidRPr="0091148E">
        <w:rPr>
          <w:rFonts w:ascii="Arial" w:hAnsi="Arial" w:cs="Arial"/>
          <w:lang w:eastAsia="en-US"/>
        </w:rPr>
        <w:t xml:space="preserve">project </w:t>
      </w:r>
      <w:r w:rsidR="009773C7" w:rsidRPr="0091148E">
        <w:rPr>
          <w:rFonts w:ascii="Arial" w:hAnsi="Arial" w:cs="Arial"/>
          <w:lang w:eastAsia="en-US"/>
        </w:rPr>
        <w:t>support</w:t>
      </w:r>
      <w:r w:rsidR="002E64C0" w:rsidRPr="0091148E">
        <w:rPr>
          <w:rFonts w:ascii="Arial" w:hAnsi="Arial" w:cs="Arial"/>
          <w:lang w:eastAsia="en-US"/>
        </w:rPr>
        <w:t>,</w:t>
      </w:r>
      <w:r w:rsidR="006D028A" w:rsidRPr="0091148E">
        <w:rPr>
          <w:rFonts w:ascii="Arial" w:hAnsi="Arial" w:cs="Arial"/>
          <w:lang w:eastAsia="en-US"/>
        </w:rPr>
        <w:t xml:space="preserve"> voluntary support</w:t>
      </w:r>
      <w:r w:rsidR="002E64C0" w:rsidRPr="0091148E">
        <w:rPr>
          <w:rFonts w:ascii="Arial" w:hAnsi="Arial" w:cs="Arial"/>
          <w:lang w:eastAsia="en-US"/>
        </w:rPr>
        <w:t>,</w:t>
      </w:r>
      <w:r w:rsidR="006D028A" w:rsidRPr="0091148E">
        <w:rPr>
          <w:rFonts w:ascii="Arial" w:hAnsi="Arial" w:cs="Arial"/>
          <w:lang w:eastAsia="en-US"/>
        </w:rPr>
        <w:t xml:space="preserve"> stewardship</w:t>
      </w:r>
      <w:r w:rsidR="009773C7" w:rsidRPr="0091148E">
        <w:rPr>
          <w:rFonts w:ascii="Arial" w:hAnsi="Arial" w:cs="Arial"/>
          <w:lang w:eastAsia="en-US"/>
        </w:rPr>
        <w:t xml:space="preserve"> and</w:t>
      </w:r>
      <w:r w:rsidR="00DD7403" w:rsidRPr="0091148E">
        <w:rPr>
          <w:rFonts w:ascii="Arial" w:hAnsi="Arial" w:cs="Arial"/>
          <w:lang w:eastAsia="en-US"/>
        </w:rPr>
        <w:t xml:space="preserve"> a</w:t>
      </w:r>
      <w:r w:rsidR="003A2A93" w:rsidRPr="0091148E">
        <w:rPr>
          <w:rFonts w:ascii="Arial" w:hAnsi="Arial" w:cs="Arial"/>
          <w:lang w:eastAsia="en-US"/>
        </w:rPr>
        <w:t>n</w:t>
      </w:r>
      <w:r w:rsidR="009773C7" w:rsidRPr="0091148E">
        <w:rPr>
          <w:rFonts w:ascii="Arial" w:hAnsi="Arial" w:cs="Arial"/>
          <w:lang w:eastAsia="en-US"/>
        </w:rPr>
        <w:t xml:space="preserve"> </w:t>
      </w:r>
      <w:r w:rsidR="00080621" w:rsidRPr="0091148E">
        <w:rPr>
          <w:rFonts w:ascii="Arial" w:hAnsi="Arial" w:cs="Arial"/>
          <w:lang w:eastAsia="en-US"/>
        </w:rPr>
        <w:t xml:space="preserve">open university </w:t>
      </w:r>
      <w:r w:rsidR="00DD7403" w:rsidRPr="0091148E">
        <w:rPr>
          <w:rFonts w:ascii="Arial" w:hAnsi="Arial" w:cs="Arial"/>
          <w:lang w:eastAsia="en-US"/>
        </w:rPr>
        <w:t xml:space="preserve">SCORE fellowship </w:t>
      </w:r>
      <w:r w:rsidR="009773C7" w:rsidRPr="0091148E">
        <w:rPr>
          <w:rFonts w:ascii="Arial" w:hAnsi="Arial" w:cs="Arial"/>
          <w:lang w:eastAsia="en-US"/>
        </w:rPr>
        <w:t>project</w:t>
      </w:r>
      <w:r w:rsidR="00876825" w:rsidRPr="0091148E">
        <w:rPr>
          <w:rFonts w:ascii="Arial" w:hAnsi="Arial" w:cs="Arial"/>
          <w:lang w:eastAsia="en-US"/>
        </w:rPr>
        <w:t>.</w:t>
      </w:r>
    </w:p>
    <w:p w:rsidR="000A489B" w:rsidRPr="0091148E" w:rsidRDefault="000A489B" w:rsidP="006F757B">
      <w:pPr>
        <w:spacing w:after="0"/>
        <w:rPr>
          <w:rFonts w:ascii="Arial" w:hAnsi="Arial" w:cs="Arial"/>
          <w:lang w:eastAsia="en-US"/>
        </w:rPr>
      </w:pPr>
    </w:p>
    <w:p w:rsidR="00016F5C" w:rsidRPr="0091148E" w:rsidDel="00F831DC" w:rsidRDefault="003D39B6" w:rsidP="00A64E09">
      <w:pPr>
        <w:spacing w:after="0"/>
        <w:rPr>
          <w:del w:id="78" w:author="swareing" w:date="2012-05-28T22:48:00Z"/>
          <w:rFonts w:ascii="Arial" w:eastAsia="Times New Roman" w:hAnsi="Arial" w:cs="Arial"/>
        </w:rPr>
      </w:pPr>
      <w:del w:id="79" w:author="swareing" w:date="2012-05-28T22:48:00Z">
        <w:r w:rsidRPr="0091148E" w:rsidDel="00F831DC">
          <w:rPr>
            <w:rFonts w:ascii="Arial" w:hAnsi="Arial" w:cs="Arial"/>
            <w:lang w:eastAsia="en-US"/>
          </w:rPr>
          <w:delText>Since 2010 UAL</w:delText>
        </w:r>
        <w:r w:rsidR="000A489B" w:rsidRPr="0091148E" w:rsidDel="00F831DC">
          <w:rPr>
            <w:rFonts w:ascii="Arial" w:hAnsi="Arial" w:cs="Arial"/>
            <w:lang w:eastAsia="en-US"/>
          </w:rPr>
          <w:delText xml:space="preserve"> has been involved in JISC funded </w:delText>
        </w:r>
        <w:r w:rsidR="007F3E44" w:rsidRPr="0091148E" w:rsidDel="00F831DC">
          <w:rPr>
            <w:rFonts w:ascii="Arial" w:hAnsi="Arial" w:cs="Arial"/>
            <w:lang w:eastAsia="en-US"/>
          </w:rPr>
          <w:delText>UK programme</w:delText>
        </w:r>
      </w:del>
      <w:del w:id="80" w:author="swareing" w:date="2012-05-28T22:36:00Z">
        <w:r w:rsidR="003A2A93" w:rsidRPr="0091148E" w:rsidDel="00671FB8">
          <w:rPr>
            <w:rFonts w:ascii="Arial" w:hAnsi="Arial" w:cs="Arial"/>
            <w:lang w:eastAsia="en-US"/>
          </w:rPr>
          <w:delText>.</w:delText>
        </w:r>
        <w:r w:rsidRPr="0091148E" w:rsidDel="00671FB8">
          <w:rPr>
            <w:rFonts w:ascii="Arial" w:hAnsi="Arial" w:cs="Arial"/>
            <w:lang w:eastAsia="en-US"/>
          </w:rPr>
          <w:delText xml:space="preserve"> The </w:delText>
        </w:r>
      </w:del>
      <w:del w:id="81" w:author="swareing" w:date="2012-05-28T22:48:00Z">
        <w:r w:rsidRPr="0091148E" w:rsidDel="00F831DC">
          <w:rPr>
            <w:rFonts w:ascii="Arial" w:hAnsi="Arial" w:cs="Arial"/>
            <w:lang w:eastAsia="en-US"/>
          </w:rPr>
          <w:delText>Ar</w:delText>
        </w:r>
        <w:r w:rsidR="00E83093" w:rsidRPr="0091148E" w:rsidDel="00F831DC">
          <w:rPr>
            <w:rFonts w:ascii="Arial" w:hAnsi="Arial" w:cs="Arial"/>
            <w:lang w:eastAsia="en-US"/>
          </w:rPr>
          <w:delText xml:space="preserve">ts Learning and </w:delText>
        </w:r>
      </w:del>
      <w:del w:id="82" w:author="swareing" w:date="2012-05-28T22:01:00Z">
        <w:r w:rsidR="00E83093" w:rsidRPr="0091148E" w:rsidDel="00947EC2">
          <w:rPr>
            <w:rFonts w:ascii="Arial" w:hAnsi="Arial" w:cs="Arial"/>
            <w:lang w:eastAsia="en-US"/>
          </w:rPr>
          <w:delText>t</w:delText>
        </w:r>
      </w:del>
      <w:del w:id="83" w:author="swareing" w:date="2012-05-28T22:48:00Z">
        <w:r w:rsidR="00E83093" w:rsidRPr="0091148E" w:rsidDel="00F831DC">
          <w:rPr>
            <w:rFonts w:ascii="Arial" w:hAnsi="Arial" w:cs="Arial"/>
            <w:lang w:eastAsia="en-US"/>
          </w:rPr>
          <w:delText>eaching</w:delText>
        </w:r>
        <w:r w:rsidRPr="0091148E" w:rsidDel="00F831DC">
          <w:rPr>
            <w:rFonts w:ascii="Arial" w:hAnsi="Arial" w:cs="Arial"/>
            <w:lang w:eastAsia="en-US"/>
          </w:rPr>
          <w:delText xml:space="preserve"> </w:delText>
        </w:r>
      </w:del>
      <w:del w:id="84" w:author="swareing" w:date="2012-05-28T22:36:00Z">
        <w:r w:rsidR="000A62A3" w:rsidRPr="0091148E" w:rsidDel="00671FB8">
          <w:rPr>
            <w:rFonts w:ascii="Arial" w:hAnsi="Arial" w:cs="Arial"/>
            <w:lang w:eastAsia="en-US"/>
          </w:rPr>
          <w:delText>(</w:delText>
        </w:r>
      </w:del>
      <w:del w:id="85" w:author="swareing" w:date="2012-05-28T22:48:00Z">
        <w:r w:rsidRPr="0091148E" w:rsidDel="00F831DC">
          <w:rPr>
            <w:rFonts w:ascii="Arial" w:hAnsi="Arial" w:cs="Arial"/>
            <w:lang w:eastAsia="en-US"/>
          </w:rPr>
          <w:delText>ALTO</w:delText>
        </w:r>
      </w:del>
      <w:del w:id="86" w:author="swareing" w:date="2012-05-28T22:36:00Z">
        <w:r w:rsidR="000A62A3" w:rsidRPr="0091148E" w:rsidDel="00671FB8">
          <w:rPr>
            <w:rFonts w:ascii="Arial" w:hAnsi="Arial" w:cs="Arial"/>
            <w:lang w:eastAsia="en-US"/>
          </w:rPr>
          <w:delText>)</w:delText>
        </w:r>
      </w:del>
      <w:del w:id="87" w:author="swareing" w:date="2012-05-28T22:48:00Z">
        <w:r w:rsidR="00E83093" w:rsidRPr="0091148E" w:rsidDel="00F831DC">
          <w:rPr>
            <w:rFonts w:ascii="Arial" w:hAnsi="Arial" w:cs="Arial"/>
            <w:lang w:eastAsia="en-US"/>
          </w:rPr>
          <w:delText xml:space="preserve"> project</w:delText>
        </w:r>
        <w:r w:rsidR="000A62A3" w:rsidRPr="0091148E" w:rsidDel="00F831DC">
          <w:rPr>
            <w:rFonts w:ascii="Arial" w:hAnsi="Arial" w:cs="Arial"/>
            <w:lang w:eastAsia="en-US"/>
          </w:rPr>
          <w:delText xml:space="preserve"> at UAL </w:delText>
        </w:r>
        <w:r w:rsidR="005D3B0D" w:rsidRPr="0091148E" w:rsidDel="00F831DC">
          <w:rPr>
            <w:rFonts w:ascii="Arial" w:hAnsi="Arial" w:cs="Arial"/>
            <w:lang w:eastAsia="en-US"/>
          </w:rPr>
          <w:delText xml:space="preserve">helped </w:delText>
        </w:r>
        <w:r w:rsidR="005D23D4" w:rsidRPr="0091148E" w:rsidDel="00F831DC">
          <w:rPr>
            <w:rFonts w:ascii="Arial" w:hAnsi="Arial" w:cs="Arial"/>
            <w:lang w:eastAsia="en-US"/>
          </w:rPr>
          <w:delText>rais</w:delText>
        </w:r>
        <w:r w:rsidR="005D3B0D" w:rsidRPr="0091148E" w:rsidDel="00F831DC">
          <w:rPr>
            <w:rFonts w:ascii="Arial" w:hAnsi="Arial" w:cs="Arial"/>
            <w:lang w:eastAsia="en-US"/>
          </w:rPr>
          <w:delText>e</w:delText>
        </w:r>
        <w:r w:rsidR="005D23D4" w:rsidRPr="0091148E" w:rsidDel="00F831DC">
          <w:rPr>
            <w:rFonts w:ascii="Arial" w:hAnsi="Arial" w:cs="Arial"/>
            <w:lang w:eastAsia="en-US"/>
          </w:rPr>
          <w:delText xml:space="preserve"> awareness </w:delText>
        </w:r>
        <w:r w:rsidR="005D3B0D" w:rsidRPr="0091148E" w:rsidDel="00F831DC">
          <w:rPr>
            <w:rFonts w:ascii="Arial" w:hAnsi="Arial" w:cs="Arial"/>
            <w:lang w:eastAsia="en-US"/>
          </w:rPr>
          <w:delText xml:space="preserve">of open educational resources </w:delText>
        </w:r>
      </w:del>
      <w:del w:id="88" w:author="swareing" w:date="2012-05-28T22:01:00Z">
        <w:r w:rsidR="005D3B0D" w:rsidRPr="0091148E" w:rsidDel="00947EC2">
          <w:rPr>
            <w:rFonts w:ascii="Arial" w:hAnsi="Arial" w:cs="Arial"/>
            <w:lang w:eastAsia="en-US"/>
          </w:rPr>
          <w:delText xml:space="preserve">OERs </w:delText>
        </w:r>
      </w:del>
      <w:del w:id="89" w:author="swareing" w:date="2012-05-28T22:48:00Z">
        <w:r w:rsidR="005D3B0D" w:rsidRPr="0091148E" w:rsidDel="00F831DC">
          <w:rPr>
            <w:rFonts w:ascii="Arial" w:hAnsi="Arial" w:cs="Arial"/>
            <w:lang w:eastAsia="en-US"/>
          </w:rPr>
          <w:delText xml:space="preserve">and </w:delText>
        </w:r>
      </w:del>
      <w:del w:id="90" w:author="swareing" w:date="2012-05-28T22:01:00Z">
        <w:r w:rsidR="00EC51D3" w:rsidRPr="0091148E" w:rsidDel="00947EC2">
          <w:rPr>
            <w:rFonts w:ascii="Arial" w:hAnsi="Arial" w:cs="Arial"/>
            <w:lang w:eastAsia="en-US"/>
          </w:rPr>
          <w:delText xml:space="preserve">helped </w:delText>
        </w:r>
      </w:del>
      <w:del w:id="91" w:author="swareing" w:date="2012-05-28T22:48:00Z">
        <w:r w:rsidR="00EC51D3" w:rsidRPr="0091148E" w:rsidDel="00F831DC">
          <w:rPr>
            <w:rFonts w:ascii="Arial" w:hAnsi="Arial" w:cs="Arial"/>
            <w:lang w:eastAsia="en-US"/>
          </w:rPr>
          <w:delText>clarify institutional perspective</w:delText>
        </w:r>
        <w:r w:rsidR="002C2FFE" w:rsidRPr="0091148E" w:rsidDel="00F831DC">
          <w:rPr>
            <w:rFonts w:ascii="Arial" w:hAnsi="Arial" w:cs="Arial"/>
            <w:lang w:eastAsia="en-US"/>
          </w:rPr>
          <w:delText>s</w:delText>
        </w:r>
        <w:r w:rsidR="00E83093" w:rsidRPr="0091148E" w:rsidDel="00F831DC">
          <w:rPr>
            <w:rFonts w:ascii="Arial" w:hAnsi="Arial" w:cs="Arial"/>
            <w:lang w:eastAsia="en-US"/>
          </w:rPr>
          <w:delText xml:space="preserve"> and processes</w:delText>
        </w:r>
        <w:r w:rsidR="00EC51D3" w:rsidRPr="0091148E" w:rsidDel="00F831DC">
          <w:rPr>
            <w:rFonts w:ascii="Arial" w:hAnsi="Arial" w:cs="Arial"/>
            <w:lang w:eastAsia="en-US"/>
          </w:rPr>
          <w:delText xml:space="preserve"> </w:delText>
        </w:r>
        <w:r w:rsidR="00E83093" w:rsidRPr="0091148E" w:rsidDel="00F831DC">
          <w:rPr>
            <w:rFonts w:ascii="Arial" w:hAnsi="Arial" w:cs="Arial"/>
            <w:lang w:eastAsia="en-US"/>
          </w:rPr>
          <w:delText xml:space="preserve">in terms of its </w:delText>
        </w:r>
        <w:r w:rsidR="005D3B0D" w:rsidRPr="0091148E" w:rsidDel="00F831DC">
          <w:rPr>
            <w:rFonts w:ascii="Arial" w:hAnsi="Arial" w:cs="Arial"/>
            <w:lang w:eastAsia="en-US"/>
          </w:rPr>
          <w:delText xml:space="preserve">open </w:delText>
        </w:r>
        <w:r w:rsidR="0086418E" w:rsidRPr="0091148E" w:rsidDel="00F831DC">
          <w:rPr>
            <w:rFonts w:ascii="Arial" w:hAnsi="Arial" w:cs="Arial"/>
            <w:lang w:eastAsia="en-US"/>
          </w:rPr>
          <w:delText xml:space="preserve">educational </w:delText>
        </w:r>
        <w:r w:rsidR="005D3B0D" w:rsidRPr="0091148E" w:rsidDel="00F831DC">
          <w:rPr>
            <w:rFonts w:ascii="Arial" w:hAnsi="Arial" w:cs="Arial"/>
            <w:lang w:eastAsia="en-US"/>
          </w:rPr>
          <w:delText>agenda</w:delText>
        </w:r>
        <w:r w:rsidR="005310CC" w:rsidRPr="0091148E" w:rsidDel="00F831DC">
          <w:rPr>
            <w:rFonts w:ascii="Arial" w:hAnsi="Arial" w:cs="Arial"/>
            <w:lang w:eastAsia="en-US"/>
          </w:rPr>
          <w:delText>.</w:delText>
        </w:r>
        <w:r w:rsidR="00EC51D3" w:rsidRPr="0091148E" w:rsidDel="00F831DC">
          <w:rPr>
            <w:rFonts w:ascii="Arial" w:hAnsi="Arial" w:cs="Arial"/>
            <w:lang w:eastAsia="en-US"/>
          </w:rPr>
          <w:delText xml:space="preserve"> </w:delText>
        </w:r>
        <w:r w:rsidR="00787B6D" w:rsidRPr="0091148E" w:rsidDel="00F831DC">
          <w:rPr>
            <w:rFonts w:ascii="Arial" w:hAnsi="Arial" w:cs="Arial"/>
            <w:lang w:eastAsia="en-US"/>
          </w:rPr>
          <w:delText xml:space="preserve"> In November 2011</w:delText>
        </w:r>
        <w:r w:rsidR="00857CFE" w:rsidRPr="0091148E" w:rsidDel="00F831DC">
          <w:rPr>
            <w:rFonts w:ascii="Arial" w:hAnsi="Arial" w:cs="Arial"/>
            <w:lang w:eastAsia="en-US"/>
          </w:rPr>
          <w:delText xml:space="preserve"> </w:delText>
        </w:r>
        <w:r w:rsidR="00ED31F2" w:rsidRPr="0091148E" w:rsidDel="00F831DC">
          <w:rPr>
            <w:rFonts w:ascii="Arial" w:eastAsia="Times New Roman" w:hAnsi="Arial" w:cs="Arial"/>
          </w:rPr>
          <w:delText xml:space="preserve">open educational practice gained further support through the </w:delText>
        </w:r>
        <w:r w:rsidR="00857CFE" w:rsidRPr="0091148E" w:rsidDel="00F831DC">
          <w:rPr>
            <w:rFonts w:ascii="Arial" w:eastAsia="Times New Roman" w:hAnsi="Arial" w:cs="Arial"/>
          </w:rPr>
          <w:delText xml:space="preserve">DIAL project (Digital Integration into Arts Learning) a </w:delText>
        </w:r>
        <w:r w:rsidR="004246ED" w:rsidRPr="0091148E" w:rsidDel="00F831DC">
          <w:rPr>
            <w:rFonts w:ascii="Arial" w:eastAsia="Times New Roman" w:hAnsi="Arial" w:cs="Arial"/>
          </w:rPr>
          <w:delText>two-year</w:delText>
        </w:r>
        <w:r w:rsidR="00857CFE" w:rsidRPr="0091148E" w:rsidDel="00F831DC">
          <w:rPr>
            <w:rFonts w:ascii="Arial" w:eastAsia="Times New Roman" w:hAnsi="Arial" w:cs="Arial"/>
          </w:rPr>
          <w:delText xml:space="preserve"> JISC funded digital literacies (DL) at </w:delText>
        </w:r>
        <w:r w:rsidR="00ED31F2" w:rsidRPr="0091148E" w:rsidDel="00F831DC">
          <w:rPr>
            <w:rFonts w:ascii="Arial" w:eastAsia="Times New Roman" w:hAnsi="Arial" w:cs="Arial"/>
          </w:rPr>
          <w:delText>UAL</w:delText>
        </w:r>
        <w:r w:rsidR="0078544B" w:rsidRPr="0091148E" w:rsidDel="00F831DC">
          <w:rPr>
            <w:rFonts w:ascii="Arial" w:eastAsia="Times New Roman" w:hAnsi="Arial" w:cs="Arial"/>
          </w:rPr>
          <w:delText xml:space="preserve"> which </w:delText>
        </w:r>
        <w:r w:rsidR="00B3492A" w:rsidRPr="0091148E" w:rsidDel="00F831DC">
          <w:rPr>
            <w:rFonts w:ascii="Arial" w:eastAsia="Times New Roman" w:hAnsi="Arial" w:cs="Arial"/>
          </w:rPr>
          <w:delText>aims to address cultural change by developing confidence and capability in the adoption and integration of digitally enhanced learning for staff and students.</w:delText>
        </w:r>
      </w:del>
    </w:p>
    <w:p w:rsidR="00F831DC" w:rsidRDefault="00F831DC" w:rsidP="00A64E09">
      <w:pPr>
        <w:spacing w:after="0"/>
        <w:rPr>
          <w:ins w:id="92" w:author="swareing" w:date="2012-05-28T22:48:00Z"/>
          <w:rFonts w:ascii="Arial" w:eastAsia="Times New Roman" w:hAnsi="Arial" w:cs="Arial"/>
          <w:lang w:eastAsia="en-US"/>
        </w:rPr>
      </w:pPr>
    </w:p>
    <w:p w:rsidR="00F831DC" w:rsidRPr="0091148E" w:rsidDel="00F831DC" w:rsidRDefault="00F831DC" w:rsidP="00A64E09">
      <w:pPr>
        <w:spacing w:after="0"/>
        <w:rPr>
          <w:del w:id="93" w:author="swareing" w:date="2012-05-28T22:48:00Z"/>
          <w:rFonts w:ascii="Arial" w:eastAsia="Times New Roman" w:hAnsi="Arial" w:cs="Arial"/>
          <w:lang w:eastAsia="en-US"/>
        </w:rPr>
      </w:pPr>
    </w:p>
    <w:p w:rsidR="00DE5419" w:rsidDel="00F831DC" w:rsidRDefault="00C972CA" w:rsidP="00E25362">
      <w:pPr>
        <w:spacing w:after="0"/>
        <w:rPr>
          <w:del w:id="94" w:author="swareing" w:date="2012-05-28T22:48:00Z"/>
          <w:rFonts w:ascii="Arial" w:eastAsia="Times New Roman" w:hAnsi="Arial" w:cs="Arial"/>
          <w:lang w:eastAsia="en-US"/>
        </w:rPr>
      </w:pPr>
      <w:del w:id="95" w:author="swareing" w:date="2012-05-28T22:48:00Z">
        <w:r w:rsidRPr="0091148E" w:rsidDel="00F831DC">
          <w:rPr>
            <w:rFonts w:ascii="Arial" w:eastAsia="Times New Roman" w:hAnsi="Arial" w:cs="Arial"/>
            <w:lang w:eastAsia="en-US"/>
          </w:rPr>
          <w:delText xml:space="preserve">Approach &amp; Result </w:delText>
        </w:r>
      </w:del>
    </w:p>
    <w:p w:rsidR="00E25362" w:rsidRPr="00F831DC" w:rsidDel="00947EC2" w:rsidRDefault="00AC2C60" w:rsidP="00E25362">
      <w:pPr>
        <w:spacing w:after="0"/>
        <w:rPr>
          <w:del w:id="96" w:author="swareing" w:date="2012-05-28T22:04:00Z"/>
          <w:rFonts w:ascii="Arial" w:eastAsia="Times New Roman" w:hAnsi="Arial" w:cs="Arial"/>
          <w:rPrChange w:id="97" w:author="swareing" w:date="2012-05-28T22:48:00Z">
            <w:rPr>
              <w:del w:id="98" w:author="swareing" w:date="2012-05-28T22:04:00Z"/>
              <w:rFonts w:ascii="Arial" w:hAnsi="Arial" w:cs="Arial"/>
              <w:lang w:eastAsia="en-US"/>
            </w:rPr>
          </w:rPrChange>
        </w:rPr>
      </w:pPr>
      <w:del w:id="99" w:author="swareing" w:date="2012-05-28T22:08:00Z">
        <w:r w:rsidRPr="0091148E" w:rsidDel="00947EC2">
          <w:rPr>
            <w:rFonts w:ascii="Arial" w:eastAsia="Times New Roman" w:hAnsi="Arial" w:cs="Arial"/>
          </w:rPr>
          <w:br/>
        </w:r>
      </w:del>
      <w:r w:rsidR="00734EF0" w:rsidRPr="0091148E">
        <w:rPr>
          <w:rFonts w:ascii="Arial" w:eastAsia="Times New Roman" w:hAnsi="Arial" w:cs="Arial"/>
        </w:rPr>
        <w:t xml:space="preserve">In 2012 </w:t>
      </w:r>
      <w:del w:id="100" w:author="swareing" w:date="2012-05-28T22:48:00Z">
        <w:r w:rsidR="00734EF0" w:rsidRPr="0091148E" w:rsidDel="00F831DC">
          <w:rPr>
            <w:rFonts w:ascii="Arial" w:eastAsia="Times New Roman" w:hAnsi="Arial" w:cs="Arial"/>
          </w:rPr>
          <w:delText xml:space="preserve">the </w:delText>
        </w:r>
      </w:del>
      <w:r w:rsidR="00734EF0" w:rsidRPr="0091148E">
        <w:rPr>
          <w:rFonts w:ascii="Arial" w:eastAsia="Times New Roman" w:hAnsi="Arial" w:cs="Arial"/>
        </w:rPr>
        <w:t xml:space="preserve">UAL </w:t>
      </w:r>
      <w:r w:rsidR="00292535" w:rsidRPr="0091148E">
        <w:rPr>
          <w:rFonts w:ascii="Arial" w:eastAsia="Times New Roman" w:hAnsi="Arial" w:cs="Arial"/>
        </w:rPr>
        <w:t xml:space="preserve">began the process of </w:t>
      </w:r>
      <w:r w:rsidR="00CB1C78" w:rsidRPr="0091148E">
        <w:rPr>
          <w:rFonts w:ascii="Arial" w:eastAsia="Times New Roman" w:hAnsi="Arial" w:cs="Arial"/>
        </w:rPr>
        <w:t xml:space="preserve">rebuilding its VLE </w:t>
      </w:r>
      <w:r w:rsidR="00DA5C60" w:rsidRPr="0091148E">
        <w:rPr>
          <w:rFonts w:ascii="Arial" w:eastAsia="Times New Roman" w:hAnsi="Arial" w:cs="Arial"/>
        </w:rPr>
        <w:t>framework</w:t>
      </w:r>
      <w:r w:rsidR="006814FA" w:rsidRPr="0091148E">
        <w:rPr>
          <w:rFonts w:ascii="Arial" w:eastAsia="Times New Roman" w:hAnsi="Arial" w:cs="Arial"/>
        </w:rPr>
        <w:t xml:space="preserve">, </w:t>
      </w:r>
      <w:ins w:id="101" w:author="swareing" w:date="2012-05-28T22:41:00Z">
        <w:r w:rsidR="00F831DC">
          <w:rPr>
            <w:rFonts w:ascii="Arial" w:eastAsia="Times New Roman" w:hAnsi="Arial" w:cs="Arial"/>
          </w:rPr>
          <w:t>and</w:t>
        </w:r>
      </w:ins>
      <w:ins w:id="102" w:author="swareing" w:date="2012-05-28T22:48:00Z">
        <w:r w:rsidR="00F831DC">
          <w:rPr>
            <w:rFonts w:ascii="Arial" w:eastAsia="Times New Roman" w:hAnsi="Arial" w:cs="Arial"/>
          </w:rPr>
          <w:t xml:space="preserve"> </w:t>
        </w:r>
      </w:ins>
      <w:r w:rsidR="006814FA" w:rsidRPr="0091148E">
        <w:rPr>
          <w:rFonts w:ascii="Arial" w:eastAsia="Times New Roman" w:hAnsi="Arial" w:cs="Arial"/>
        </w:rPr>
        <w:t xml:space="preserve">process.arts was identified </w:t>
      </w:r>
      <w:del w:id="103" w:author="swareing" w:date="2012-05-28T22:49:00Z">
        <w:r w:rsidR="006814FA" w:rsidRPr="0091148E" w:rsidDel="00F831DC">
          <w:rPr>
            <w:rFonts w:ascii="Arial" w:eastAsia="Times New Roman" w:hAnsi="Arial" w:cs="Arial"/>
          </w:rPr>
          <w:delText xml:space="preserve">by CLTAD </w:delText>
        </w:r>
      </w:del>
      <w:r w:rsidR="006814FA" w:rsidRPr="0091148E">
        <w:rPr>
          <w:rFonts w:ascii="Arial" w:eastAsia="Times New Roman" w:hAnsi="Arial" w:cs="Arial"/>
        </w:rPr>
        <w:t xml:space="preserve">as a valuable resource </w:t>
      </w:r>
      <w:r w:rsidR="00D37A95" w:rsidRPr="0091148E">
        <w:rPr>
          <w:rFonts w:ascii="Arial" w:eastAsia="Times New Roman" w:hAnsi="Arial" w:cs="Arial"/>
        </w:rPr>
        <w:t xml:space="preserve">that could fit into </w:t>
      </w:r>
      <w:ins w:id="104" w:author="swareing" w:date="2012-05-28T22:41:00Z">
        <w:r w:rsidR="00F831DC">
          <w:rPr>
            <w:rFonts w:ascii="Arial" w:eastAsia="Times New Roman" w:hAnsi="Arial" w:cs="Arial"/>
          </w:rPr>
          <w:t xml:space="preserve">the </w:t>
        </w:r>
      </w:ins>
      <w:del w:id="105" w:author="swareing" w:date="2012-05-28T22:41:00Z">
        <w:r w:rsidR="00D37A95" w:rsidRPr="0091148E" w:rsidDel="00F831DC">
          <w:rPr>
            <w:rFonts w:ascii="Arial" w:eastAsia="Times New Roman" w:hAnsi="Arial" w:cs="Arial"/>
          </w:rPr>
          <w:delText xml:space="preserve">its </w:delText>
        </w:r>
      </w:del>
      <w:ins w:id="106" w:author="swareing" w:date="2012-05-28T22:41:00Z">
        <w:r w:rsidR="00F831DC">
          <w:rPr>
            <w:rFonts w:ascii="Arial" w:eastAsia="Times New Roman" w:hAnsi="Arial" w:cs="Arial"/>
          </w:rPr>
          <w:t xml:space="preserve">University’s </w:t>
        </w:r>
      </w:ins>
      <w:r w:rsidR="00D37A95" w:rsidRPr="0091148E">
        <w:rPr>
          <w:rFonts w:ascii="Arial" w:eastAsia="Times New Roman" w:hAnsi="Arial" w:cs="Arial"/>
        </w:rPr>
        <w:t>new portfolio of tools</w:t>
      </w:r>
      <w:ins w:id="107" w:author="swareing" w:date="2012-05-28T22:02:00Z">
        <w:r w:rsidR="00947EC2">
          <w:rPr>
            <w:rFonts w:ascii="Arial" w:eastAsia="Times New Roman" w:hAnsi="Arial" w:cs="Arial"/>
          </w:rPr>
          <w:t>; consequently</w:t>
        </w:r>
      </w:ins>
      <w:r w:rsidR="003947A1" w:rsidRPr="0091148E">
        <w:rPr>
          <w:rFonts w:ascii="Arial" w:eastAsia="Times New Roman" w:hAnsi="Arial" w:cs="Arial"/>
        </w:rPr>
        <w:t xml:space="preserve">, </w:t>
      </w:r>
      <w:ins w:id="108" w:author="swareing" w:date="2012-05-28T22:02:00Z">
        <w:r w:rsidR="00947EC2">
          <w:rPr>
            <w:rFonts w:ascii="Arial" w:eastAsia="Times New Roman" w:hAnsi="Arial" w:cs="Arial"/>
          </w:rPr>
          <w:t xml:space="preserve">process.arts </w:t>
        </w:r>
      </w:ins>
      <w:del w:id="109" w:author="swareing" w:date="2012-05-28T22:02:00Z">
        <w:r w:rsidR="003947A1" w:rsidRPr="0091148E" w:rsidDel="00947EC2">
          <w:rPr>
            <w:rFonts w:ascii="Arial" w:eastAsia="Times New Roman" w:hAnsi="Arial" w:cs="Arial"/>
          </w:rPr>
          <w:delText>i</w:delText>
        </w:r>
        <w:r w:rsidR="002C2F10" w:rsidRPr="0091148E" w:rsidDel="00947EC2">
          <w:rPr>
            <w:rFonts w:ascii="Arial" w:eastAsia="Times New Roman" w:hAnsi="Arial" w:cs="Arial"/>
          </w:rPr>
          <w:delText>t</w:delText>
        </w:r>
        <w:r w:rsidR="003947A1" w:rsidRPr="0091148E" w:rsidDel="00947EC2">
          <w:rPr>
            <w:rFonts w:ascii="Arial" w:eastAsia="Times New Roman" w:hAnsi="Arial" w:cs="Arial"/>
          </w:rPr>
          <w:delText xml:space="preserve">s </w:delText>
        </w:r>
      </w:del>
      <w:ins w:id="110" w:author="swareing" w:date="2012-05-28T22:02:00Z">
        <w:r w:rsidR="00947EC2">
          <w:rPr>
            <w:rFonts w:ascii="Arial" w:eastAsia="Times New Roman" w:hAnsi="Arial" w:cs="Arial"/>
          </w:rPr>
          <w:t xml:space="preserve">is </w:t>
        </w:r>
      </w:ins>
      <w:r w:rsidR="003947A1" w:rsidRPr="0091148E">
        <w:rPr>
          <w:rFonts w:ascii="Arial" w:eastAsia="Times New Roman" w:hAnsi="Arial" w:cs="Arial"/>
        </w:rPr>
        <w:t xml:space="preserve">due to be officially introduced </w:t>
      </w:r>
      <w:r w:rsidR="000B0E87" w:rsidRPr="0091148E">
        <w:rPr>
          <w:rFonts w:ascii="Arial" w:eastAsia="Times New Roman" w:hAnsi="Arial" w:cs="Arial"/>
        </w:rPr>
        <w:t xml:space="preserve">as a </w:t>
      </w:r>
      <w:ins w:id="111" w:author="swareing" w:date="2012-05-28T22:41:00Z">
        <w:r w:rsidR="00F831DC">
          <w:rPr>
            <w:rFonts w:ascii="Arial" w:eastAsia="Times New Roman" w:hAnsi="Arial" w:cs="Arial"/>
          </w:rPr>
          <w:t xml:space="preserve">supported </w:t>
        </w:r>
      </w:ins>
      <w:r w:rsidR="000B0E87" w:rsidRPr="0091148E">
        <w:rPr>
          <w:rFonts w:ascii="Arial" w:eastAsia="Times New Roman" w:hAnsi="Arial" w:cs="Arial"/>
        </w:rPr>
        <w:t xml:space="preserve">‘service’ </w:t>
      </w:r>
      <w:r w:rsidR="003947A1" w:rsidRPr="0091148E">
        <w:rPr>
          <w:rFonts w:ascii="Arial" w:eastAsia="Times New Roman" w:hAnsi="Arial" w:cs="Arial"/>
        </w:rPr>
        <w:t>in September 2012</w:t>
      </w:r>
      <w:r w:rsidR="00D37A95" w:rsidRPr="0091148E">
        <w:rPr>
          <w:rFonts w:ascii="Arial" w:eastAsia="Times New Roman" w:hAnsi="Arial" w:cs="Arial"/>
        </w:rPr>
        <w:t xml:space="preserve">. </w:t>
      </w:r>
      <w:del w:id="112" w:author="swareing" w:date="2012-05-28T22:53:00Z">
        <w:r w:rsidR="0054643D" w:rsidRPr="0091148E" w:rsidDel="008D0DCB">
          <w:rPr>
            <w:rFonts w:ascii="Arial" w:eastAsia="Times New Roman" w:hAnsi="Arial" w:cs="Arial"/>
          </w:rPr>
          <w:delText xml:space="preserve">In </w:delText>
        </w:r>
        <w:r w:rsidR="00D94CE5" w:rsidRPr="0091148E" w:rsidDel="008D0DCB">
          <w:rPr>
            <w:rFonts w:ascii="Arial" w:eastAsia="Times New Roman" w:hAnsi="Arial" w:cs="Arial"/>
          </w:rPr>
          <w:delText>order to</w:delText>
        </w:r>
        <w:r w:rsidR="0054643D" w:rsidRPr="0091148E" w:rsidDel="008D0DCB">
          <w:rPr>
            <w:rFonts w:ascii="Arial" w:eastAsia="Times New Roman" w:hAnsi="Arial" w:cs="Arial"/>
          </w:rPr>
          <w:delText xml:space="preserve"> achieve this </w:delText>
        </w:r>
        <w:r w:rsidR="007368E9" w:rsidRPr="0091148E" w:rsidDel="008D0DCB">
          <w:rPr>
            <w:rFonts w:ascii="Arial" w:eastAsia="Times New Roman" w:hAnsi="Arial" w:cs="Arial"/>
          </w:rPr>
          <w:delText xml:space="preserve">status </w:delText>
        </w:r>
        <w:r w:rsidR="0054643D" w:rsidRPr="0091148E" w:rsidDel="008D0DCB">
          <w:rPr>
            <w:rFonts w:ascii="Arial" w:eastAsia="Times New Roman" w:hAnsi="Arial" w:cs="Arial"/>
          </w:rPr>
          <w:delText xml:space="preserve">the </w:delText>
        </w:r>
        <w:r w:rsidR="007368E9" w:rsidRPr="0091148E" w:rsidDel="008D0DCB">
          <w:rPr>
            <w:rFonts w:ascii="Arial" w:eastAsia="Times New Roman" w:hAnsi="Arial" w:cs="Arial"/>
          </w:rPr>
          <w:delText xml:space="preserve">current </w:delText>
        </w:r>
        <w:r w:rsidR="0054643D" w:rsidRPr="0091148E" w:rsidDel="008D0DCB">
          <w:rPr>
            <w:rFonts w:ascii="Arial" w:eastAsia="Times New Roman" w:hAnsi="Arial" w:cs="Arial"/>
          </w:rPr>
          <w:delText xml:space="preserve">site needs to be </w:delText>
        </w:r>
        <w:r w:rsidR="00D94CE5" w:rsidRPr="0091148E" w:rsidDel="008D0DCB">
          <w:rPr>
            <w:rFonts w:ascii="Arial" w:eastAsia="Times New Roman" w:hAnsi="Arial" w:cs="Arial"/>
          </w:rPr>
          <w:delText>‘</w:delText>
        </w:r>
        <w:r w:rsidRPr="0091148E" w:rsidDel="008D0DCB">
          <w:rPr>
            <w:rFonts w:ascii="Arial" w:eastAsia="Times New Roman" w:hAnsi="Arial" w:cs="Arial"/>
          </w:rPr>
          <w:delText>mainstream</w:delText>
        </w:r>
        <w:r w:rsidR="0054643D" w:rsidRPr="0091148E" w:rsidDel="008D0DCB">
          <w:rPr>
            <w:rFonts w:ascii="Arial" w:eastAsia="Times New Roman" w:hAnsi="Arial" w:cs="Arial"/>
          </w:rPr>
          <w:delText>ed</w:delText>
        </w:r>
        <w:r w:rsidR="009B76B7" w:rsidRPr="0091148E" w:rsidDel="008D0DCB">
          <w:rPr>
            <w:rFonts w:ascii="Arial" w:eastAsia="Times New Roman" w:hAnsi="Arial" w:cs="Arial"/>
          </w:rPr>
          <w:delText>’</w:delText>
        </w:r>
        <w:r w:rsidR="0054643D" w:rsidRPr="0091148E" w:rsidDel="008D0DCB">
          <w:rPr>
            <w:rFonts w:ascii="Arial" w:eastAsia="Times New Roman" w:hAnsi="Arial" w:cs="Arial"/>
          </w:rPr>
          <w:delText xml:space="preserve"> into a </w:delText>
        </w:r>
        <w:r w:rsidR="001C3E9E" w:rsidRPr="0091148E" w:rsidDel="008D0DCB">
          <w:rPr>
            <w:rFonts w:ascii="Arial" w:eastAsia="Times New Roman" w:hAnsi="Arial" w:cs="Arial"/>
          </w:rPr>
          <w:delText xml:space="preserve">‘manageable’ service, </w:delText>
        </w:r>
      </w:del>
      <w:del w:id="113" w:author="swareing" w:date="2012-05-28T22:03:00Z">
        <w:r w:rsidR="001C3E9E" w:rsidRPr="0091148E" w:rsidDel="00947EC2">
          <w:rPr>
            <w:rFonts w:ascii="Arial" w:eastAsia="Times New Roman" w:hAnsi="Arial" w:cs="Arial"/>
          </w:rPr>
          <w:delText>to do this w</w:delText>
        </w:r>
        <w:r w:rsidR="00D94CE5" w:rsidRPr="0091148E" w:rsidDel="00947EC2">
          <w:rPr>
            <w:rFonts w:ascii="Arial" w:eastAsia="Times New Roman" w:hAnsi="Arial" w:cs="Arial"/>
          </w:rPr>
          <w:delText xml:space="preserve">e first have to </w:delText>
        </w:r>
      </w:del>
      <w:del w:id="114" w:author="swareing" w:date="2012-05-28T22:53:00Z">
        <w:r w:rsidR="00E25362" w:rsidRPr="0091148E" w:rsidDel="008D0DCB">
          <w:rPr>
            <w:rFonts w:ascii="Arial" w:eastAsia="Times New Roman" w:hAnsi="Arial" w:cs="Arial"/>
          </w:rPr>
          <w:delText>identi</w:delText>
        </w:r>
      </w:del>
      <w:del w:id="115" w:author="swareing" w:date="2012-05-28T22:37:00Z">
        <w:r w:rsidR="00E25362" w:rsidRPr="0091148E" w:rsidDel="00671FB8">
          <w:rPr>
            <w:rFonts w:ascii="Arial" w:eastAsia="Times New Roman" w:hAnsi="Arial" w:cs="Arial"/>
          </w:rPr>
          <w:delText>fy what it is</w:delText>
        </w:r>
        <w:r w:rsidR="00D94CE5" w:rsidRPr="0091148E" w:rsidDel="00671FB8">
          <w:rPr>
            <w:rFonts w:ascii="Arial" w:eastAsia="Times New Roman" w:hAnsi="Arial" w:cs="Arial"/>
          </w:rPr>
          <w:delText xml:space="preserve"> </w:delText>
        </w:r>
      </w:del>
      <w:del w:id="116" w:author="swareing" w:date="2012-05-28T22:03:00Z">
        <w:r w:rsidR="00D94CE5" w:rsidRPr="0091148E" w:rsidDel="00947EC2">
          <w:rPr>
            <w:rFonts w:ascii="Arial" w:eastAsia="Times New Roman" w:hAnsi="Arial" w:cs="Arial"/>
          </w:rPr>
          <w:delText xml:space="preserve">or </w:delText>
        </w:r>
      </w:del>
      <w:del w:id="117" w:author="swareing" w:date="2012-05-28T22:37:00Z">
        <w:r w:rsidR="00D94CE5" w:rsidRPr="0091148E" w:rsidDel="00671FB8">
          <w:rPr>
            <w:rFonts w:ascii="Arial" w:eastAsia="Times New Roman" w:hAnsi="Arial" w:cs="Arial"/>
          </w:rPr>
          <w:delText>i</w:delText>
        </w:r>
      </w:del>
      <w:del w:id="118" w:author="swareing" w:date="2012-05-28T22:03:00Z">
        <w:r w:rsidR="007368E9" w:rsidRPr="0091148E" w:rsidDel="00947EC2">
          <w:rPr>
            <w:rFonts w:ascii="Arial" w:eastAsia="Times New Roman" w:hAnsi="Arial" w:cs="Arial"/>
          </w:rPr>
          <w:delText>t</w:delText>
        </w:r>
      </w:del>
      <w:del w:id="119" w:author="swareing" w:date="2012-05-28T22:37:00Z">
        <w:r w:rsidR="00D94CE5" w:rsidRPr="0091148E" w:rsidDel="00671FB8">
          <w:rPr>
            <w:rFonts w:ascii="Arial" w:eastAsia="Times New Roman" w:hAnsi="Arial" w:cs="Arial"/>
          </w:rPr>
          <w:delText>s not</w:delText>
        </w:r>
        <w:r w:rsidR="004D26E4" w:rsidRPr="0091148E" w:rsidDel="00671FB8">
          <w:rPr>
            <w:rFonts w:ascii="Arial" w:eastAsia="Times New Roman" w:hAnsi="Arial" w:cs="Arial"/>
          </w:rPr>
          <w:delText>.</w:delText>
        </w:r>
        <w:r w:rsidR="00D94CE5" w:rsidRPr="0091148E" w:rsidDel="00671FB8">
          <w:rPr>
            <w:rFonts w:ascii="Arial" w:eastAsia="Times New Roman" w:hAnsi="Arial" w:cs="Arial"/>
          </w:rPr>
          <w:delText xml:space="preserve"> </w:delText>
        </w:r>
      </w:del>
      <w:del w:id="120" w:author="swareing" w:date="2012-05-28T22:04:00Z">
        <w:r w:rsidR="004D26E4" w:rsidRPr="0091148E" w:rsidDel="00947EC2">
          <w:rPr>
            <w:rFonts w:ascii="Arial" w:eastAsia="Times New Roman" w:hAnsi="Arial" w:cs="Arial"/>
          </w:rPr>
          <w:delText>L</w:delText>
        </w:r>
        <w:r w:rsidR="00F83EC0" w:rsidRPr="0091148E" w:rsidDel="00947EC2">
          <w:rPr>
            <w:rFonts w:ascii="Arial" w:eastAsia="Times New Roman" w:hAnsi="Arial" w:cs="Arial"/>
          </w:rPr>
          <w:delText>ike many web2.0 environments</w:delText>
        </w:r>
        <w:r w:rsidR="004D26E4" w:rsidRPr="0091148E" w:rsidDel="00947EC2">
          <w:rPr>
            <w:rFonts w:ascii="Arial" w:eastAsia="Times New Roman" w:hAnsi="Arial" w:cs="Arial"/>
          </w:rPr>
          <w:delText xml:space="preserve"> used for education</w:delText>
        </w:r>
        <w:r w:rsidR="00F83EC0" w:rsidRPr="0091148E" w:rsidDel="00947EC2">
          <w:rPr>
            <w:rFonts w:ascii="Arial" w:eastAsia="Times New Roman" w:hAnsi="Arial" w:cs="Arial"/>
          </w:rPr>
          <w:delText>,</w:delText>
        </w:r>
        <w:r w:rsidR="00E25362" w:rsidRPr="0091148E" w:rsidDel="00947EC2">
          <w:rPr>
            <w:rFonts w:ascii="Arial" w:eastAsia="Times New Roman" w:hAnsi="Arial" w:cs="Arial"/>
          </w:rPr>
          <w:delText xml:space="preserve"> </w:delText>
        </w:r>
        <w:r w:rsidR="0034220F" w:rsidRPr="0091148E" w:rsidDel="00947EC2">
          <w:rPr>
            <w:rFonts w:ascii="Arial" w:eastAsia="Times New Roman" w:hAnsi="Arial" w:cs="Arial"/>
          </w:rPr>
          <w:delText>process.arts can</w:delText>
        </w:r>
      </w:del>
      <w:del w:id="121" w:author="swareing" w:date="2012-05-28T22:03:00Z">
        <w:r w:rsidR="0034220F" w:rsidRPr="0091148E" w:rsidDel="00947EC2">
          <w:rPr>
            <w:rFonts w:ascii="Arial" w:eastAsia="Times New Roman" w:hAnsi="Arial" w:cs="Arial"/>
          </w:rPr>
          <w:delText>’t</w:delText>
        </w:r>
        <w:r w:rsidR="004D26E4" w:rsidRPr="0091148E" w:rsidDel="00947EC2">
          <w:rPr>
            <w:rFonts w:ascii="Arial" w:eastAsia="Times New Roman" w:hAnsi="Arial" w:cs="Arial"/>
          </w:rPr>
          <w:delText xml:space="preserve"> </w:delText>
        </w:r>
      </w:del>
      <w:del w:id="122" w:author="swareing" w:date="2012-05-28T22:04:00Z">
        <w:r w:rsidR="004D26E4" w:rsidRPr="0091148E" w:rsidDel="00947EC2">
          <w:rPr>
            <w:rFonts w:ascii="Arial" w:eastAsia="Times New Roman" w:hAnsi="Arial" w:cs="Arial"/>
          </w:rPr>
          <w:delText xml:space="preserve">be </w:delText>
        </w:r>
        <w:r w:rsidR="00227872" w:rsidRPr="0091148E" w:rsidDel="00947EC2">
          <w:rPr>
            <w:rFonts w:ascii="Arial" w:eastAsia="Times New Roman" w:hAnsi="Arial" w:cs="Arial"/>
          </w:rPr>
          <w:delText>described</w:delText>
        </w:r>
        <w:r w:rsidR="004D26E4" w:rsidRPr="0091148E" w:rsidDel="00947EC2">
          <w:rPr>
            <w:rFonts w:ascii="Arial" w:eastAsia="Times New Roman" w:hAnsi="Arial" w:cs="Arial"/>
          </w:rPr>
          <w:delText xml:space="preserve"> as </w:delText>
        </w:r>
        <w:r w:rsidR="00DC69DE" w:rsidRPr="0091148E" w:rsidDel="00947EC2">
          <w:rPr>
            <w:rFonts w:ascii="Arial" w:hAnsi="Arial" w:cs="Arial"/>
            <w:lang w:eastAsia="en-US"/>
          </w:rPr>
          <w:delText>a repository or a VLE</w:delText>
        </w:r>
        <w:r w:rsidR="00227872" w:rsidRPr="0091148E" w:rsidDel="00947EC2">
          <w:rPr>
            <w:rFonts w:ascii="Arial" w:hAnsi="Arial" w:cs="Arial"/>
            <w:lang w:eastAsia="en-US"/>
          </w:rPr>
          <w:delText xml:space="preserve">. </w:delText>
        </w:r>
        <w:r w:rsidR="0034220F" w:rsidRPr="0091148E" w:rsidDel="00947EC2">
          <w:rPr>
            <w:rFonts w:ascii="Arial" w:hAnsi="Arial" w:cs="Arial"/>
            <w:lang w:eastAsia="en-US"/>
          </w:rPr>
          <w:delText>What makes p</w:delText>
        </w:r>
        <w:r w:rsidR="00E25362" w:rsidRPr="0091148E" w:rsidDel="00947EC2">
          <w:rPr>
            <w:rFonts w:ascii="Arial" w:hAnsi="Arial" w:cs="Arial"/>
            <w:lang w:eastAsia="en-US"/>
          </w:rPr>
          <w:delText>rocess.arts</w:delText>
        </w:r>
        <w:r w:rsidR="0034220F" w:rsidRPr="0091148E" w:rsidDel="00947EC2">
          <w:rPr>
            <w:rFonts w:ascii="Arial" w:hAnsi="Arial" w:cs="Arial"/>
            <w:lang w:eastAsia="en-US"/>
          </w:rPr>
          <w:delText xml:space="preserve"> different from other web2.0 environments is that this has been developed in-house</w:delText>
        </w:r>
        <w:r w:rsidR="00227872" w:rsidRPr="0091148E" w:rsidDel="00947EC2">
          <w:rPr>
            <w:rFonts w:ascii="Arial" w:hAnsi="Arial" w:cs="Arial"/>
            <w:lang w:eastAsia="en-US"/>
          </w:rPr>
          <w:delText>/college</w:delText>
        </w:r>
        <w:r w:rsidR="0034220F" w:rsidRPr="0091148E" w:rsidDel="00947EC2">
          <w:rPr>
            <w:rFonts w:ascii="Arial" w:hAnsi="Arial" w:cs="Arial"/>
            <w:lang w:eastAsia="en-US"/>
          </w:rPr>
          <w:delText xml:space="preserve">, its not a commercial </w:delText>
        </w:r>
        <w:r w:rsidR="00227872" w:rsidRPr="0091148E" w:rsidDel="00947EC2">
          <w:rPr>
            <w:rFonts w:ascii="Arial" w:hAnsi="Arial" w:cs="Arial"/>
            <w:lang w:eastAsia="en-US"/>
          </w:rPr>
          <w:delText>space</w:delText>
        </w:r>
        <w:r w:rsidR="0034220F" w:rsidRPr="0091148E" w:rsidDel="00947EC2">
          <w:rPr>
            <w:rFonts w:ascii="Arial" w:hAnsi="Arial" w:cs="Arial"/>
            <w:lang w:eastAsia="en-US"/>
          </w:rPr>
          <w:delText xml:space="preserve">, </w:delText>
        </w:r>
        <w:r w:rsidR="00807BF6" w:rsidRPr="0091148E" w:rsidDel="00947EC2">
          <w:rPr>
            <w:rFonts w:ascii="Arial" w:hAnsi="Arial" w:cs="Arial"/>
            <w:lang w:eastAsia="en-US"/>
          </w:rPr>
          <w:delText xml:space="preserve">therefore </w:delText>
        </w:r>
        <w:r w:rsidR="00227872" w:rsidRPr="0091148E" w:rsidDel="00947EC2">
          <w:rPr>
            <w:rFonts w:ascii="Arial" w:hAnsi="Arial" w:cs="Arial"/>
            <w:lang w:eastAsia="en-US"/>
          </w:rPr>
          <w:delText xml:space="preserve">its </w:delText>
        </w:r>
        <w:r w:rsidR="002309EB" w:rsidRPr="0091148E" w:rsidDel="00947EC2">
          <w:rPr>
            <w:rFonts w:ascii="Arial" w:hAnsi="Arial" w:cs="Arial"/>
            <w:lang w:eastAsia="en-US"/>
          </w:rPr>
          <w:delText>provides a</w:delText>
        </w:r>
        <w:r w:rsidR="00807BF6" w:rsidRPr="0091148E" w:rsidDel="00947EC2">
          <w:rPr>
            <w:rFonts w:ascii="Arial" w:hAnsi="Arial" w:cs="Arial"/>
            <w:lang w:eastAsia="en-US"/>
          </w:rPr>
          <w:delText xml:space="preserve"> new </w:delText>
        </w:r>
        <w:r w:rsidR="00E25362" w:rsidRPr="0091148E" w:rsidDel="00947EC2">
          <w:rPr>
            <w:rFonts w:ascii="Arial" w:hAnsi="Arial" w:cs="Arial"/>
            <w:lang w:eastAsia="en-US"/>
          </w:rPr>
          <w:delText xml:space="preserve">alternative </w:delText>
        </w:r>
        <w:r w:rsidR="00807BF6" w:rsidRPr="0091148E" w:rsidDel="00947EC2">
          <w:rPr>
            <w:rFonts w:ascii="Arial" w:hAnsi="Arial" w:cs="Arial"/>
            <w:lang w:eastAsia="en-US"/>
          </w:rPr>
          <w:delText xml:space="preserve">VLE </w:delText>
        </w:r>
        <w:r w:rsidR="00E25362" w:rsidRPr="0091148E" w:rsidDel="00947EC2">
          <w:rPr>
            <w:rFonts w:ascii="Arial" w:hAnsi="Arial" w:cs="Arial"/>
            <w:lang w:eastAsia="en-US"/>
          </w:rPr>
          <w:delText>environment</w:delText>
        </w:r>
        <w:r w:rsidR="005A35CA" w:rsidRPr="0091148E" w:rsidDel="00947EC2">
          <w:rPr>
            <w:rFonts w:ascii="Arial" w:hAnsi="Arial" w:cs="Arial"/>
            <w:lang w:eastAsia="en-US"/>
          </w:rPr>
          <w:delText>,</w:delText>
        </w:r>
        <w:r w:rsidR="00E25362" w:rsidRPr="0091148E" w:rsidDel="00947EC2">
          <w:rPr>
            <w:rFonts w:ascii="Arial" w:hAnsi="Arial" w:cs="Arial"/>
            <w:lang w:eastAsia="en-US"/>
          </w:rPr>
          <w:delText xml:space="preserve"> </w:delText>
        </w:r>
        <w:r w:rsidR="005A35CA" w:rsidRPr="0091148E" w:rsidDel="00947EC2">
          <w:rPr>
            <w:rFonts w:ascii="Arial" w:hAnsi="Arial" w:cs="Arial"/>
            <w:lang w:eastAsia="en-US"/>
          </w:rPr>
          <w:delText>one that</w:delText>
        </w:r>
        <w:r w:rsidR="00807BF6" w:rsidRPr="0091148E" w:rsidDel="00947EC2">
          <w:rPr>
            <w:rFonts w:ascii="Arial" w:hAnsi="Arial" w:cs="Arial"/>
            <w:lang w:eastAsia="en-US"/>
          </w:rPr>
          <w:delText xml:space="preserve"> encourages</w:delText>
        </w:r>
        <w:r w:rsidR="00E25362" w:rsidRPr="0091148E" w:rsidDel="00947EC2">
          <w:rPr>
            <w:rFonts w:ascii="Arial" w:hAnsi="Arial" w:cs="Arial"/>
            <w:lang w:eastAsia="en-US"/>
          </w:rPr>
          <w:delText xml:space="preserve"> </w:delText>
        </w:r>
        <w:r w:rsidR="00977A5D" w:rsidRPr="0091148E" w:rsidDel="00947EC2">
          <w:rPr>
            <w:rFonts w:ascii="Arial" w:hAnsi="Arial" w:cs="Arial"/>
            <w:lang w:eastAsia="en-US"/>
          </w:rPr>
          <w:delText xml:space="preserve">and supports rich media </w:delText>
        </w:r>
        <w:r w:rsidR="00E25362" w:rsidRPr="0091148E" w:rsidDel="00947EC2">
          <w:rPr>
            <w:rFonts w:ascii="Arial" w:hAnsi="Arial" w:cs="Arial"/>
            <w:lang w:eastAsia="en-US"/>
          </w:rPr>
          <w:delText xml:space="preserve">experimentation </w:delText>
        </w:r>
        <w:r w:rsidR="00807BF6" w:rsidRPr="0091148E" w:rsidDel="00947EC2">
          <w:rPr>
            <w:rFonts w:ascii="Arial" w:hAnsi="Arial" w:cs="Arial"/>
            <w:lang w:eastAsia="en-US"/>
          </w:rPr>
          <w:delText xml:space="preserve">and </w:delText>
        </w:r>
        <w:r w:rsidR="00E25362" w:rsidRPr="0091148E" w:rsidDel="00947EC2">
          <w:rPr>
            <w:rFonts w:ascii="Arial" w:hAnsi="Arial" w:cs="Arial"/>
            <w:lang w:eastAsia="en-US"/>
          </w:rPr>
          <w:delText>informal learning</w:delText>
        </w:r>
        <w:r w:rsidR="007B0AAF" w:rsidRPr="0091148E" w:rsidDel="00947EC2">
          <w:rPr>
            <w:rFonts w:ascii="Arial" w:hAnsi="Arial" w:cs="Arial"/>
            <w:lang w:eastAsia="en-US"/>
          </w:rPr>
          <w:delText>, a</w:delText>
        </w:r>
        <w:r w:rsidR="00C37414" w:rsidRPr="0091148E" w:rsidDel="00947EC2">
          <w:rPr>
            <w:rFonts w:ascii="Arial" w:hAnsi="Arial" w:cs="Arial"/>
            <w:lang w:eastAsia="en-US"/>
          </w:rPr>
          <w:delText xml:space="preserve"> </w:delText>
        </w:r>
        <w:r w:rsidR="00643367" w:rsidRPr="0091148E" w:rsidDel="00947EC2">
          <w:rPr>
            <w:rFonts w:ascii="Arial" w:hAnsi="Arial" w:cs="Arial"/>
            <w:lang w:eastAsia="en-US"/>
          </w:rPr>
          <w:delText xml:space="preserve">welcome </w:delText>
        </w:r>
        <w:r w:rsidR="00C37414" w:rsidRPr="0091148E" w:rsidDel="00947EC2">
          <w:rPr>
            <w:rFonts w:ascii="Arial" w:hAnsi="Arial" w:cs="Arial"/>
            <w:lang w:eastAsia="en-US"/>
          </w:rPr>
          <w:delText xml:space="preserve">alternative to commercial </w:delText>
        </w:r>
        <w:r w:rsidR="00643367" w:rsidRPr="0091148E" w:rsidDel="00947EC2">
          <w:rPr>
            <w:rFonts w:ascii="Arial" w:hAnsi="Arial" w:cs="Arial"/>
            <w:lang w:eastAsia="en-US"/>
          </w:rPr>
          <w:delText>alternatives</w:delText>
        </w:r>
        <w:r w:rsidR="005A35CA" w:rsidRPr="0091148E" w:rsidDel="00947EC2">
          <w:rPr>
            <w:rFonts w:ascii="Arial" w:hAnsi="Arial" w:cs="Arial"/>
            <w:lang w:eastAsia="en-US"/>
          </w:rPr>
          <w:delText>.</w:delText>
        </w:r>
        <w:r w:rsidR="00977A5D" w:rsidRPr="0091148E" w:rsidDel="00947EC2">
          <w:rPr>
            <w:rFonts w:ascii="Arial" w:hAnsi="Arial" w:cs="Arial"/>
            <w:lang w:eastAsia="en-US"/>
          </w:rPr>
          <w:delText xml:space="preserve"> </w:delText>
        </w:r>
        <w:r w:rsidR="00F264FC" w:rsidRPr="0091148E" w:rsidDel="00947EC2">
          <w:rPr>
            <w:rFonts w:ascii="Arial" w:hAnsi="Arial" w:cs="Arial"/>
            <w:lang w:eastAsia="en-US"/>
          </w:rPr>
          <w:delText xml:space="preserve">Courses are not represented in process.arts, meta data links user generated pieces of </w:delText>
        </w:r>
        <w:r w:rsidR="00977A5D" w:rsidRPr="0091148E" w:rsidDel="00947EC2">
          <w:rPr>
            <w:rFonts w:ascii="Arial" w:hAnsi="Arial" w:cs="Arial"/>
            <w:lang w:eastAsia="en-US"/>
          </w:rPr>
          <w:delText xml:space="preserve">openly </w:delText>
        </w:r>
        <w:r w:rsidR="006D18F8" w:rsidRPr="0091148E" w:rsidDel="00947EC2">
          <w:rPr>
            <w:rFonts w:ascii="Arial" w:hAnsi="Arial" w:cs="Arial"/>
            <w:lang w:eastAsia="en-US"/>
          </w:rPr>
          <w:delText>licensed</w:delText>
        </w:r>
        <w:r w:rsidR="00977A5D" w:rsidRPr="0091148E" w:rsidDel="00947EC2">
          <w:rPr>
            <w:rFonts w:ascii="Arial" w:hAnsi="Arial" w:cs="Arial"/>
            <w:lang w:eastAsia="en-US"/>
          </w:rPr>
          <w:delText xml:space="preserve"> text, image, video and audio</w:delText>
        </w:r>
        <w:r w:rsidR="006D18F8" w:rsidRPr="0091148E" w:rsidDel="00947EC2">
          <w:rPr>
            <w:rFonts w:ascii="Arial" w:hAnsi="Arial" w:cs="Arial"/>
            <w:lang w:eastAsia="en-US"/>
          </w:rPr>
          <w:delText xml:space="preserve"> </w:delText>
        </w:r>
        <w:r w:rsidR="00F264FC" w:rsidRPr="0091148E" w:rsidDel="00947EC2">
          <w:rPr>
            <w:rFonts w:ascii="Arial" w:hAnsi="Arial" w:cs="Arial"/>
            <w:lang w:eastAsia="en-US"/>
          </w:rPr>
          <w:delText>content together</w:delText>
        </w:r>
        <w:r w:rsidR="001528F5" w:rsidRPr="0091148E" w:rsidDel="00947EC2">
          <w:rPr>
            <w:rFonts w:ascii="Arial" w:hAnsi="Arial" w:cs="Arial"/>
            <w:lang w:eastAsia="en-US"/>
          </w:rPr>
          <w:delText xml:space="preserve"> </w:delText>
        </w:r>
        <w:r w:rsidR="00F264FC" w:rsidRPr="0091148E" w:rsidDel="00947EC2">
          <w:rPr>
            <w:rFonts w:ascii="Arial" w:hAnsi="Arial" w:cs="Arial"/>
            <w:lang w:eastAsia="en-US"/>
          </w:rPr>
          <w:delText>through individual profiles</w:delText>
        </w:r>
        <w:r w:rsidR="00C32C56" w:rsidRPr="0091148E" w:rsidDel="00947EC2">
          <w:rPr>
            <w:rFonts w:ascii="Arial" w:hAnsi="Arial" w:cs="Arial"/>
            <w:lang w:eastAsia="en-US"/>
          </w:rPr>
          <w:delText xml:space="preserve"> and </w:delText>
        </w:r>
        <w:r w:rsidR="00F264FC" w:rsidRPr="0091148E" w:rsidDel="00947EC2">
          <w:rPr>
            <w:rFonts w:ascii="Arial" w:hAnsi="Arial" w:cs="Arial"/>
            <w:lang w:eastAsia="en-US"/>
          </w:rPr>
          <w:delText xml:space="preserve">subject specific interest </w:delText>
        </w:r>
        <w:r w:rsidR="00C32C56" w:rsidRPr="0091148E" w:rsidDel="00947EC2">
          <w:rPr>
            <w:rFonts w:ascii="Arial" w:hAnsi="Arial" w:cs="Arial"/>
            <w:lang w:eastAsia="en-US"/>
          </w:rPr>
          <w:delText>groups</w:delText>
        </w:r>
        <w:r w:rsidR="00E25362" w:rsidRPr="0091148E" w:rsidDel="00947EC2">
          <w:rPr>
            <w:rFonts w:ascii="Arial" w:hAnsi="Arial" w:cs="Arial"/>
            <w:lang w:eastAsia="en-US"/>
          </w:rPr>
          <w:delText xml:space="preserve">. </w:delText>
        </w:r>
      </w:del>
    </w:p>
    <w:p w:rsidR="00153613" w:rsidRDefault="00153613" w:rsidP="00E25362">
      <w:pPr>
        <w:spacing w:after="0"/>
        <w:rPr>
          <w:ins w:id="123" w:author="swareing" w:date="2012-05-28T22:08:00Z"/>
          <w:rFonts w:ascii="Arial" w:hAnsi="Arial" w:cs="Arial"/>
          <w:lang w:eastAsia="en-US"/>
        </w:rPr>
      </w:pPr>
    </w:p>
    <w:p w:rsidR="00947EC2" w:rsidRPr="0091148E" w:rsidRDefault="00947EC2" w:rsidP="00947EC2">
      <w:pPr>
        <w:spacing w:after="0"/>
        <w:rPr>
          <w:ins w:id="124" w:author="swareing" w:date="2012-05-28T22:08:00Z"/>
          <w:rFonts w:ascii="Arial" w:hAnsi="Arial" w:cs="Arial"/>
          <w:lang w:eastAsia="en-US"/>
        </w:rPr>
      </w:pPr>
      <w:ins w:id="125" w:author="swareing" w:date="2012-05-28T22:08:00Z">
        <w:r w:rsidRPr="0091148E">
          <w:rPr>
            <w:rFonts w:ascii="Arial" w:eastAsia="Times New Roman" w:hAnsi="Arial" w:cs="Arial"/>
          </w:rPr>
          <w:br/>
        </w:r>
      </w:ins>
      <w:ins w:id="126" w:author="swareing" w:date="2012-05-28T22:49:00Z">
        <w:r w:rsidR="00F831DC">
          <w:rPr>
            <w:rFonts w:ascii="Arial" w:hAnsi="Arial" w:cs="Arial"/>
            <w:lang w:eastAsia="en-US"/>
          </w:rPr>
          <w:t>However, t</w:t>
        </w:r>
      </w:ins>
      <w:ins w:id="127" w:author="swareing" w:date="2012-05-28T22:08:00Z">
        <w:r>
          <w:rPr>
            <w:rFonts w:ascii="Arial" w:hAnsi="Arial" w:cs="Arial"/>
            <w:lang w:eastAsia="en-US"/>
          </w:rPr>
          <w:t>he structure of process.arts does not map onto c</w:t>
        </w:r>
        <w:r w:rsidRPr="0091148E">
          <w:rPr>
            <w:rFonts w:ascii="Arial" w:hAnsi="Arial" w:cs="Arial"/>
            <w:lang w:eastAsia="en-US"/>
          </w:rPr>
          <w:t>ourses</w:t>
        </w:r>
        <w:r>
          <w:rPr>
            <w:rFonts w:ascii="Arial" w:hAnsi="Arial" w:cs="Arial"/>
            <w:lang w:eastAsia="en-US"/>
          </w:rPr>
          <w:t>; meta data links user-</w:t>
        </w:r>
        <w:r w:rsidRPr="0091148E">
          <w:rPr>
            <w:rFonts w:ascii="Arial" w:hAnsi="Arial" w:cs="Arial"/>
            <w:lang w:eastAsia="en-US"/>
          </w:rPr>
          <w:t xml:space="preserve">generated pieces of openly licensed text, image, video and audio content together through individual profiles and subject specific interest groups. </w:t>
        </w:r>
        <w:r>
          <w:rPr>
            <w:rFonts w:ascii="Arial" w:hAnsi="Arial" w:cs="Arial"/>
            <w:lang w:eastAsia="en-US"/>
          </w:rPr>
          <w:t xml:space="preserve"> </w:t>
        </w:r>
        <w:r w:rsidRPr="0091148E">
          <w:rPr>
            <w:rFonts w:ascii="Arial" w:eastAsia="Times New Roman" w:hAnsi="Arial" w:cs="Arial"/>
          </w:rPr>
          <w:t xml:space="preserve">Like many web2.0 environments used for education, process.arts </w:t>
        </w:r>
        <w:r w:rsidRPr="0091148E">
          <w:rPr>
            <w:rFonts w:ascii="Arial" w:eastAsia="Times New Roman" w:hAnsi="Arial" w:cs="Arial"/>
          </w:rPr>
          <w:lastRenderedPageBreak/>
          <w:t>can</w:t>
        </w:r>
        <w:r>
          <w:rPr>
            <w:rFonts w:ascii="Arial" w:eastAsia="Times New Roman" w:hAnsi="Arial" w:cs="Arial"/>
          </w:rPr>
          <w:t xml:space="preserve"> neither really </w:t>
        </w:r>
        <w:r w:rsidRPr="0091148E">
          <w:rPr>
            <w:rFonts w:ascii="Arial" w:eastAsia="Times New Roman" w:hAnsi="Arial" w:cs="Arial"/>
          </w:rPr>
          <w:t xml:space="preserve">be described as </w:t>
        </w:r>
        <w:r w:rsidRPr="0091148E">
          <w:rPr>
            <w:rFonts w:ascii="Arial" w:hAnsi="Arial" w:cs="Arial"/>
            <w:lang w:eastAsia="en-US"/>
          </w:rPr>
          <w:t xml:space="preserve">a repository </w:t>
        </w:r>
        <w:r>
          <w:rPr>
            <w:rFonts w:ascii="Arial" w:hAnsi="Arial" w:cs="Arial"/>
            <w:lang w:eastAsia="en-US"/>
          </w:rPr>
          <w:t>n</w:t>
        </w:r>
        <w:r w:rsidRPr="0091148E">
          <w:rPr>
            <w:rFonts w:ascii="Arial" w:hAnsi="Arial" w:cs="Arial"/>
            <w:lang w:eastAsia="en-US"/>
          </w:rPr>
          <w:t xml:space="preserve">or </w:t>
        </w:r>
        <w:r>
          <w:rPr>
            <w:rFonts w:ascii="Arial" w:hAnsi="Arial" w:cs="Arial"/>
            <w:lang w:eastAsia="en-US"/>
          </w:rPr>
          <w:t xml:space="preserve">as </w:t>
        </w:r>
        <w:r w:rsidRPr="0091148E">
          <w:rPr>
            <w:rFonts w:ascii="Arial" w:hAnsi="Arial" w:cs="Arial"/>
            <w:lang w:eastAsia="en-US"/>
          </w:rPr>
          <w:t xml:space="preserve">a VLE. </w:t>
        </w:r>
        <w:r>
          <w:rPr>
            <w:rFonts w:ascii="Arial" w:hAnsi="Arial" w:cs="Arial"/>
            <w:lang w:eastAsia="en-US"/>
          </w:rPr>
          <w:t xml:space="preserve">Because of this it </w:t>
        </w:r>
        <w:r w:rsidRPr="0091148E">
          <w:rPr>
            <w:rFonts w:ascii="Arial" w:hAnsi="Arial" w:cs="Arial"/>
            <w:lang w:eastAsia="en-US"/>
          </w:rPr>
          <w:t xml:space="preserve">provides a </w:t>
        </w:r>
        <w:r>
          <w:rPr>
            <w:rFonts w:ascii="Arial" w:hAnsi="Arial" w:cs="Arial"/>
            <w:lang w:eastAsia="en-US"/>
          </w:rPr>
          <w:t xml:space="preserve">novel and </w:t>
        </w:r>
        <w:r w:rsidRPr="0091148E">
          <w:rPr>
            <w:rFonts w:ascii="Arial" w:hAnsi="Arial" w:cs="Arial"/>
            <w:lang w:eastAsia="en-US"/>
          </w:rPr>
          <w:t>alternative VLE environment</w:t>
        </w:r>
        <w:r>
          <w:rPr>
            <w:rFonts w:ascii="Arial" w:hAnsi="Arial" w:cs="Arial"/>
            <w:lang w:eastAsia="en-US"/>
          </w:rPr>
          <w:t xml:space="preserve"> </w:t>
        </w:r>
        <w:r w:rsidRPr="0091148E">
          <w:rPr>
            <w:rFonts w:ascii="Arial" w:hAnsi="Arial" w:cs="Arial"/>
            <w:lang w:eastAsia="en-US"/>
          </w:rPr>
          <w:t xml:space="preserve">that encourages and supports rich media experimentation and informal learning, a welcome alternative </w:t>
        </w:r>
        <w:r>
          <w:rPr>
            <w:rFonts w:ascii="Arial" w:hAnsi="Arial" w:cs="Arial"/>
            <w:lang w:eastAsia="en-US"/>
          </w:rPr>
          <w:t xml:space="preserve">for many </w:t>
        </w:r>
        <w:r w:rsidRPr="0091148E">
          <w:rPr>
            <w:rFonts w:ascii="Arial" w:hAnsi="Arial" w:cs="Arial"/>
            <w:lang w:eastAsia="en-US"/>
          </w:rPr>
          <w:t xml:space="preserve">to commercial alternatives. </w:t>
        </w:r>
        <w:r>
          <w:rPr>
            <w:rFonts w:ascii="Arial" w:hAnsi="Arial" w:cs="Arial"/>
            <w:lang w:eastAsia="en-US"/>
          </w:rPr>
          <w:t xml:space="preserve"> </w:t>
        </w:r>
      </w:ins>
    </w:p>
    <w:p w:rsidR="00947EC2" w:rsidRDefault="00947EC2" w:rsidP="00E25362">
      <w:pPr>
        <w:spacing w:after="0"/>
        <w:rPr>
          <w:ins w:id="128" w:author="swareing" w:date="2012-05-28T22:08:00Z"/>
          <w:rFonts w:ascii="Arial" w:hAnsi="Arial" w:cs="Arial"/>
          <w:lang w:eastAsia="en-US"/>
        </w:rPr>
      </w:pPr>
    </w:p>
    <w:p w:rsidR="00947EC2" w:rsidRPr="0091148E" w:rsidRDefault="00947EC2" w:rsidP="00E25362">
      <w:pPr>
        <w:spacing w:after="0"/>
        <w:rPr>
          <w:rFonts w:ascii="Arial" w:hAnsi="Arial" w:cs="Arial"/>
          <w:lang w:eastAsia="en-US"/>
        </w:rPr>
      </w:pPr>
    </w:p>
    <w:p w:rsidR="00AC2C60" w:rsidRDefault="00BC6398" w:rsidP="00C972CA">
      <w:pPr>
        <w:spacing w:after="0"/>
        <w:rPr>
          <w:ins w:id="129" w:author="swareing" w:date="2012-05-28T22:50:00Z"/>
          <w:rFonts w:ascii="Arial" w:eastAsia="Times New Roman" w:hAnsi="Arial" w:cs="Arial"/>
        </w:rPr>
      </w:pPr>
      <w:ins w:id="130" w:author="swareing" w:date="2012-05-28T22:30:00Z">
        <w:r>
          <w:rPr>
            <w:rFonts w:ascii="Arial" w:eastAsia="Times New Roman" w:hAnsi="Arial" w:cs="Arial"/>
          </w:rPr>
          <w:t xml:space="preserve">Conversion to </w:t>
        </w:r>
        <w:r w:rsidRPr="0091148E">
          <w:rPr>
            <w:rFonts w:ascii="Arial" w:eastAsia="Times New Roman" w:hAnsi="Arial" w:cs="Arial"/>
          </w:rPr>
          <w:t xml:space="preserve">a </w:t>
        </w:r>
        <w:r>
          <w:rPr>
            <w:rFonts w:ascii="Arial" w:eastAsia="Times New Roman" w:hAnsi="Arial" w:cs="Arial"/>
          </w:rPr>
          <w:t xml:space="preserve">full </w:t>
        </w:r>
        <w:r w:rsidRPr="0091148E">
          <w:rPr>
            <w:rFonts w:ascii="Arial" w:eastAsia="Times New Roman" w:hAnsi="Arial" w:cs="Arial"/>
          </w:rPr>
          <w:t xml:space="preserve">service </w:t>
        </w:r>
        <w:r>
          <w:rPr>
            <w:rFonts w:ascii="Arial" w:eastAsia="Times New Roman" w:hAnsi="Arial" w:cs="Arial"/>
          </w:rPr>
          <w:t xml:space="preserve">will </w:t>
        </w:r>
        <w:r w:rsidRPr="0091148E">
          <w:rPr>
            <w:rFonts w:ascii="Arial" w:eastAsia="Times New Roman" w:hAnsi="Arial" w:cs="Arial"/>
          </w:rPr>
          <w:t xml:space="preserve">provide a firm foundation for long term stability, </w:t>
        </w:r>
        <w:r>
          <w:rPr>
            <w:rFonts w:ascii="Arial" w:eastAsia="Times New Roman" w:hAnsi="Arial" w:cs="Arial"/>
          </w:rPr>
          <w:t xml:space="preserve">integration </w:t>
        </w:r>
        <w:proofErr w:type="spellStart"/>
        <w:r>
          <w:rPr>
            <w:rFonts w:ascii="Arial" w:eastAsia="Times New Roman" w:hAnsi="Arial" w:cs="Arial"/>
          </w:rPr>
          <w:t>wth</w:t>
        </w:r>
        <w:proofErr w:type="spellEnd"/>
        <w:r>
          <w:rPr>
            <w:rFonts w:ascii="Arial" w:eastAsia="Times New Roman" w:hAnsi="Arial" w:cs="Arial"/>
          </w:rPr>
          <w:t xml:space="preserve"> other systems, </w:t>
        </w:r>
        <w:r w:rsidRPr="0091148E">
          <w:rPr>
            <w:rFonts w:ascii="Arial" w:eastAsia="Times New Roman" w:hAnsi="Arial" w:cs="Arial"/>
          </w:rPr>
          <w:t>support and growth</w:t>
        </w:r>
        <w:r>
          <w:rPr>
            <w:rFonts w:ascii="Arial" w:eastAsia="Times New Roman" w:hAnsi="Arial" w:cs="Arial"/>
          </w:rPr>
          <w:t xml:space="preserve">.  </w:t>
        </w:r>
      </w:ins>
      <w:r w:rsidR="00345419" w:rsidRPr="0091148E">
        <w:rPr>
          <w:rFonts w:ascii="Arial" w:hAnsi="Arial" w:cs="Arial"/>
          <w:lang w:eastAsia="en-US"/>
        </w:rPr>
        <w:t xml:space="preserve">The project </w:t>
      </w:r>
      <w:r w:rsidR="00A663C8" w:rsidRPr="0091148E">
        <w:rPr>
          <w:rFonts w:ascii="Arial" w:hAnsi="Arial" w:cs="Arial"/>
          <w:lang w:eastAsia="en-US"/>
        </w:rPr>
        <w:t>team is</w:t>
      </w:r>
      <w:r w:rsidR="00337D47" w:rsidRPr="0091148E">
        <w:rPr>
          <w:rFonts w:ascii="Arial" w:hAnsi="Arial" w:cs="Arial"/>
          <w:lang w:eastAsia="en-US"/>
        </w:rPr>
        <w:t xml:space="preserve"> in the process of </w:t>
      </w:r>
      <w:r w:rsidR="00A663C8" w:rsidRPr="0091148E">
        <w:rPr>
          <w:rFonts w:ascii="Arial" w:hAnsi="Arial" w:cs="Arial"/>
          <w:lang w:eastAsia="en-US"/>
        </w:rPr>
        <w:t xml:space="preserve">integrating the </w:t>
      </w:r>
      <w:r w:rsidR="006F757A" w:rsidRPr="0091148E">
        <w:rPr>
          <w:rFonts w:ascii="Arial" w:hAnsi="Arial" w:cs="Arial"/>
          <w:lang w:eastAsia="en-US"/>
        </w:rPr>
        <w:t xml:space="preserve">current informal agile </w:t>
      </w:r>
      <w:r w:rsidR="00337D47" w:rsidRPr="0091148E">
        <w:rPr>
          <w:rFonts w:ascii="Arial" w:hAnsi="Arial" w:cs="Arial"/>
          <w:lang w:eastAsia="en-US"/>
        </w:rPr>
        <w:t>develop</w:t>
      </w:r>
      <w:r w:rsidR="00A663C8" w:rsidRPr="0091148E">
        <w:rPr>
          <w:rFonts w:ascii="Arial" w:hAnsi="Arial" w:cs="Arial"/>
          <w:lang w:eastAsia="en-US"/>
        </w:rPr>
        <w:t xml:space="preserve">ment </w:t>
      </w:r>
      <w:r w:rsidR="000C289C" w:rsidRPr="0091148E">
        <w:rPr>
          <w:rFonts w:ascii="Arial" w:hAnsi="Arial" w:cs="Arial"/>
          <w:lang w:eastAsia="en-US"/>
        </w:rPr>
        <w:t>approach in</w:t>
      </w:r>
      <w:r w:rsidR="00512CDE" w:rsidRPr="0091148E">
        <w:rPr>
          <w:rFonts w:ascii="Arial" w:hAnsi="Arial" w:cs="Arial"/>
          <w:lang w:eastAsia="en-US"/>
        </w:rPr>
        <w:t>to</w:t>
      </w:r>
      <w:r w:rsidR="00A663C8" w:rsidRPr="0091148E">
        <w:rPr>
          <w:rFonts w:ascii="Arial" w:hAnsi="Arial" w:cs="Arial"/>
          <w:lang w:eastAsia="en-US"/>
        </w:rPr>
        <w:t xml:space="preserve"> </w:t>
      </w:r>
      <w:r w:rsidR="006F757A" w:rsidRPr="0091148E">
        <w:rPr>
          <w:rFonts w:ascii="Arial" w:hAnsi="Arial" w:cs="Arial"/>
          <w:lang w:eastAsia="en-US"/>
        </w:rPr>
        <w:t xml:space="preserve">a more formal </w:t>
      </w:r>
      <w:r w:rsidR="00A663C8" w:rsidRPr="0091148E">
        <w:rPr>
          <w:rFonts w:ascii="Arial" w:hAnsi="Arial" w:cs="Arial"/>
          <w:lang w:eastAsia="en-US"/>
        </w:rPr>
        <w:t>in-house system</w:t>
      </w:r>
      <w:ins w:id="131" w:author="swareing" w:date="2012-05-28T22:08:00Z">
        <w:r w:rsidR="00947EC2">
          <w:rPr>
            <w:rFonts w:ascii="Arial" w:hAnsi="Arial" w:cs="Arial"/>
            <w:lang w:eastAsia="en-US"/>
          </w:rPr>
          <w:t>.  T</w:t>
        </w:r>
      </w:ins>
      <w:del w:id="132" w:author="swareing" w:date="2012-05-28T22:08:00Z">
        <w:r w:rsidR="00E05E74" w:rsidRPr="0091148E" w:rsidDel="00947EC2">
          <w:rPr>
            <w:rFonts w:ascii="Arial" w:hAnsi="Arial" w:cs="Arial"/>
            <w:lang w:eastAsia="en-US"/>
          </w:rPr>
          <w:delText>, t</w:delText>
        </w:r>
      </w:del>
      <w:r w:rsidR="00E05E74" w:rsidRPr="0091148E">
        <w:rPr>
          <w:rFonts w:ascii="Arial" w:hAnsi="Arial" w:cs="Arial"/>
          <w:lang w:eastAsia="en-US"/>
        </w:rPr>
        <w:t xml:space="preserve">he team are </w:t>
      </w:r>
      <w:r w:rsidR="000176F2" w:rsidRPr="0091148E">
        <w:rPr>
          <w:rFonts w:ascii="Arial" w:hAnsi="Arial" w:cs="Arial"/>
          <w:lang w:eastAsia="en-US"/>
        </w:rPr>
        <w:t xml:space="preserve">addressing outstanding bugs, </w:t>
      </w:r>
      <w:r w:rsidR="006F757A" w:rsidRPr="0091148E">
        <w:rPr>
          <w:rFonts w:ascii="Arial" w:hAnsi="Arial" w:cs="Arial"/>
          <w:lang w:eastAsia="en-US"/>
        </w:rPr>
        <w:t xml:space="preserve">monitoring </w:t>
      </w:r>
      <w:r w:rsidR="00395583" w:rsidRPr="0091148E">
        <w:rPr>
          <w:rFonts w:ascii="Arial" w:hAnsi="Arial" w:cs="Arial"/>
          <w:lang w:eastAsia="en-US"/>
        </w:rPr>
        <w:t>u</w:t>
      </w:r>
      <w:r w:rsidR="000176F2" w:rsidRPr="0091148E">
        <w:rPr>
          <w:rFonts w:ascii="Arial" w:hAnsi="Arial" w:cs="Arial"/>
          <w:lang w:eastAsia="en-US"/>
        </w:rPr>
        <w:t xml:space="preserve">ser interface changes and </w:t>
      </w:r>
      <w:r w:rsidR="00512CDE" w:rsidRPr="0091148E">
        <w:rPr>
          <w:rFonts w:ascii="Arial" w:hAnsi="Arial" w:cs="Arial"/>
          <w:lang w:eastAsia="en-US"/>
        </w:rPr>
        <w:t xml:space="preserve">identifying </w:t>
      </w:r>
      <w:r w:rsidR="000176F2" w:rsidRPr="0091148E">
        <w:rPr>
          <w:rFonts w:ascii="Arial" w:hAnsi="Arial" w:cs="Arial"/>
          <w:lang w:eastAsia="en-US"/>
        </w:rPr>
        <w:t xml:space="preserve">outstanding </w:t>
      </w:r>
      <w:proofErr w:type="spellStart"/>
      <w:r w:rsidR="000176F2" w:rsidRPr="0091148E">
        <w:rPr>
          <w:rFonts w:ascii="Arial" w:hAnsi="Arial" w:cs="Arial"/>
          <w:lang w:eastAsia="en-US"/>
        </w:rPr>
        <w:t>functionality</w:t>
      </w:r>
      <w:del w:id="133" w:author="swareing" w:date="2012-05-28T22:49:00Z">
        <w:r w:rsidR="003B4753" w:rsidRPr="0091148E" w:rsidDel="008D0DCB">
          <w:rPr>
            <w:rFonts w:ascii="Arial" w:hAnsi="Arial" w:cs="Arial"/>
            <w:lang w:eastAsia="en-US"/>
          </w:rPr>
          <w:delText>, whilst also worki</w:delText>
        </w:r>
        <w:r w:rsidR="0060498D" w:rsidRPr="0091148E" w:rsidDel="008D0DCB">
          <w:rPr>
            <w:rFonts w:ascii="Arial" w:hAnsi="Arial" w:cs="Arial"/>
            <w:lang w:eastAsia="en-US"/>
          </w:rPr>
          <w:delText xml:space="preserve">ng </w:delText>
        </w:r>
        <w:r w:rsidR="00DD50F3" w:rsidRPr="0091148E" w:rsidDel="008D0DCB">
          <w:rPr>
            <w:rFonts w:ascii="Arial" w:hAnsi="Arial" w:cs="Arial"/>
            <w:lang w:eastAsia="en-US"/>
          </w:rPr>
          <w:delText>closely on</w:delText>
        </w:r>
        <w:r w:rsidR="0060498D" w:rsidRPr="0091148E" w:rsidDel="008D0DCB">
          <w:rPr>
            <w:rFonts w:ascii="Arial" w:hAnsi="Arial" w:cs="Arial"/>
            <w:lang w:eastAsia="en-US"/>
          </w:rPr>
          <w:delText xml:space="preserve"> </w:delText>
        </w:r>
        <w:r w:rsidR="00DD50F3" w:rsidRPr="0091148E" w:rsidDel="008D0DCB">
          <w:rPr>
            <w:rFonts w:ascii="Arial" w:hAnsi="Arial" w:cs="Arial"/>
            <w:lang w:eastAsia="en-US"/>
          </w:rPr>
          <w:delText>defining</w:delText>
        </w:r>
        <w:r w:rsidR="006E6E38" w:rsidRPr="0091148E" w:rsidDel="008D0DCB">
          <w:rPr>
            <w:rFonts w:ascii="Arial" w:hAnsi="Arial" w:cs="Arial"/>
            <w:lang w:eastAsia="en-US"/>
          </w:rPr>
          <w:delText xml:space="preserve"> </w:delText>
        </w:r>
        <w:r w:rsidR="005C7A28" w:rsidRPr="0091148E" w:rsidDel="008D0DCB">
          <w:rPr>
            <w:rFonts w:ascii="Arial" w:hAnsi="Arial" w:cs="Arial"/>
            <w:lang w:eastAsia="en-US"/>
          </w:rPr>
          <w:delText xml:space="preserve">exactly </w:delText>
        </w:r>
        <w:r w:rsidR="0060498D" w:rsidRPr="0091148E" w:rsidDel="008D0DCB">
          <w:rPr>
            <w:rFonts w:ascii="Arial" w:hAnsi="Arial" w:cs="Arial"/>
            <w:lang w:eastAsia="en-US"/>
          </w:rPr>
          <w:delText>w</w:delText>
        </w:r>
        <w:r w:rsidR="00AC2C60" w:rsidRPr="0091148E" w:rsidDel="008D0DCB">
          <w:rPr>
            <w:rFonts w:ascii="Arial" w:eastAsia="Times New Roman" w:hAnsi="Arial" w:cs="Arial"/>
          </w:rPr>
          <w:delText>hat</w:delText>
        </w:r>
        <w:r w:rsidR="006E6E38" w:rsidRPr="0091148E" w:rsidDel="008D0DCB">
          <w:rPr>
            <w:rFonts w:ascii="Arial" w:eastAsia="Times New Roman" w:hAnsi="Arial" w:cs="Arial"/>
          </w:rPr>
          <w:delText>’s required to</w:delText>
        </w:r>
        <w:r w:rsidR="00AC2C60" w:rsidRPr="0091148E" w:rsidDel="008D0DCB">
          <w:rPr>
            <w:rFonts w:ascii="Arial" w:eastAsia="Times New Roman" w:hAnsi="Arial" w:cs="Arial"/>
          </w:rPr>
          <w:delText xml:space="preserve"> make </w:delText>
        </w:r>
        <w:r w:rsidR="0060498D" w:rsidRPr="0091148E" w:rsidDel="008D0DCB">
          <w:rPr>
            <w:rFonts w:ascii="Arial" w:eastAsia="Times New Roman" w:hAnsi="Arial" w:cs="Arial"/>
          </w:rPr>
          <w:delText xml:space="preserve">process.arts </w:delText>
        </w:r>
        <w:r w:rsidR="00AC2C60" w:rsidRPr="0091148E" w:rsidDel="008D0DCB">
          <w:rPr>
            <w:rFonts w:ascii="Arial" w:eastAsia="Times New Roman" w:hAnsi="Arial" w:cs="Arial"/>
          </w:rPr>
          <w:delText>an institutional service</w:delText>
        </w:r>
        <w:r w:rsidR="005441C7" w:rsidRPr="0091148E" w:rsidDel="008D0DCB">
          <w:rPr>
            <w:rFonts w:ascii="Arial" w:eastAsia="Times New Roman" w:hAnsi="Arial" w:cs="Arial"/>
          </w:rPr>
          <w:delText>.</w:delText>
        </w:r>
        <w:r w:rsidR="006E6E38" w:rsidRPr="0091148E" w:rsidDel="008D0DCB">
          <w:rPr>
            <w:rFonts w:ascii="Arial" w:eastAsia="Times New Roman" w:hAnsi="Arial" w:cs="Arial"/>
          </w:rPr>
          <w:delText xml:space="preserve"> </w:delText>
        </w:r>
      </w:del>
      <w:ins w:id="134" w:author="swareing" w:date="2012-05-28T22:49:00Z">
        <w:r w:rsidR="008D0DCB">
          <w:rPr>
            <w:rFonts w:ascii="Arial" w:hAnsi="Arial" w:cs="Arial"/>
            <w:lang w:eastAsia="en-US"/>
          </w:rPr>
          <w:t>.</w:t>
        </w:r>
      </w:ins>
      <w:del w:id="135" w:author="swareing" w:date="2012-05-28T22:29:00Z">
        <w:r w:rsidR="005441C7" w:rsidRPr="0091148E" w:rsidDel="00BC6398">
          <w:rPr>
            <w:rFonts w:ascii="Arial" w:eastAsia="Times New Roman" w:hAnsi="Arial" w:cs="Arial"/>
          </w:rPr>
          <w:delText>P</w:delText>
        </w:r>
        <w:r w:rsidR="006E6E38" w:rsidRPr="0091148E" w:rsidDel="00BC6398">
          <w:rPr>
            <w:rFonts w:ascii="Arial" w:eastAsia="Times New Roman" w:hAnsi="Arial" w:cs="Arial"/>
          </w:rPr>
          <w:delText xml:space="preserve">rimarily </w:delText>
        </w:r>
      </w:del>
      <w:del w:id="136" w:author="swareing" w:date="2012-05-28T22:30:00Z">
        <w:r w:rsidR="00885813" w:rsidRPr="0091148E" w:rsidDel="00BC6398">
          <w:rPr>
            <w:rFonts w:ascii="Arial" w:eastAsia="Times New Roman" w:hAnsi="Arial" w:cs="Arial"/>
          </w:rPr>
          <w:delText>a service provide</w:delText>
        </w:r>
      </w:del>
      <w:del w:id="137" w:author="swareing" w:date="2012-05-28T22:29:00Z">
        <w:r w:rsidR="00885813" w:rsidRPr="0091148E" w:rsidDel="00BC6398">
          <w:rPr>
            <w:rFonts w:ascii="Arial" w:eastAsia="Times New Roman" w:hAnsi="Arial" w:cs="Arial"/>
          </w:rPr>
          <w:delText>s</w:delText>
        </w:r>
      </w:del>
      <w:del w:id="138" w:author="swareing" w:date="2012-05-28T22:30:00Z">
        <w:r w:rsidR="00885813" w:rsidRPr="0091148E" w:rsidDel="00BC6398">
          <w:rPr>
            <w:rFonts w:ascii="Arial" w:eastAsia="Times New Roman" w:hAnsi="Arial" w:cs="Arial"/>
          </w:rPr>
          <w:delText xml:space="preserve"> a </w:delText>
        </w:r>
        <w:r w:rsidR="00740D90" w:rsidRPr="0091148E" w:rsidDel="00BC6398">
          <w:rPr>
            <w:rFonts w:ascii="Arial" w:eastAsia="Times New Roman" w:hAnsi="Arial" w:cs="Arial"/>
          </w:rPr>
          <w:delText xml:space="preserve">firm foundation for long term </w:delText>
        </w:r>
        <w:r w:rsidR="006A6DA8" w:rsidRPr="0091148E" w:rsidDel="00BC6398">
          <w:rPr>
            <w:rFonts w:ascii="Arial" w:eastAsia="Times New Roman" w:hAnsi="Arial" w:cs="Arial"/>
          </w:rPr>
          <w:delText>stability, support</w:delText>
        </w:r>
        <w:r w:rsidR="00052980" w:rsidRPr="0091148E" w:rsidDel="00BC6398">
          <w:rPr>
            <w:rFonts w:ascii="Arial" w:eastAsia="Times New Roman" w:hAnsi="Arial" w:cs="Arial"/>
          </w:rPr>
          <w:delText xml:space="preserve"> and growth</w:delText>
        </w:r>
      </w:del>
      <w:ins w:id="139" w:author="swareing" w:date="2012-05-28T22:29:00Z">
        <w:r>
          <w:rPr>
            <w:rFonts w:ascii="Arial" w:eastAsia="Times New Roman" w:hAnsi="Arial" w:cs="Arial"/>
          </w:rPr>
          <w:t>There</w:t>
        </w:r>
        <w:proofErr w:type="spellEnd"/>
        <w:r>
          <w:rPr>
            <w:rFonts w:ascii="Arial" w:eastAsia="Times New Roman" w:hAnsi="Arial" w:cs="Arial"/>
          </w:rPr>
          <w:t xml:space="preserve"> will </w:t>
        </w:r>
      </w:ins>
      <w:ins w:id="140" w:author="swareing" w:date="2012-05-28T22:31:00Z">
        <w:r>
          <w:rPr>
            <w:rFonts w:ascii="Arial" w:eastAsia="Times New Roman" w:hAnsi="Arial" w:cs="Arial"/>
          </w:rPr>
          <w:t xml:space="preserve">inevitably </w:t>
        </w:r>
      </w:ins>
      <w:ins w:id="141" w:author="swareing" w:date="2012-05-28T22:29:00Z">
        <w:r>
          <w:rPr>
            <w:rFonts w:ascii="Arial" w:eastAsia="Times New Roman" w:hAnsi="Arial" w:cs="Arial"/>
          </w:rPr>
          <w:t xml:space="preserve">be </w:t>
        </w:r>
      </w:ins>
      <w:ins w:id="142" w:author="swareing" w:date="2012-05-28T22:31:00Z">
        <w:r>
          <w:rPr>
            <w:rFonts w:ascii="Arial" w:eastAsia="Times New Roman" w:hAnsi="Arial" w:cs="Arial"/>
          </w:rPr>
          <w:t xml:space="preserve">some </w:t>
        </w:r>
      </w:ins>
      <w:ins w:id="143" w:author="swareing" w:date="2012-05-28T22:29:00Z">
        <w:r>
          <w:rPr>
            <w:rFonts w:ascii="Arial" w:eastAsia="Times New Roman" w:hAnsi="Arial" w:cs="Arial"/>
          </w:rPr>
          <w:t xml:space="preserve">loss </w:t>
        </w:r>
        <w:proofErr w:type="gramStart"/>
        <w:r>
          <w:rPr>
            <w:rFonts w:ascii="Arial" w:eastAsia="Times New Roman" w:hAnsi="Arial" w:cs="Arial"/>
          </w:rPr>
          <w:t xml:space="preserve">of </w:t>
        </w:r>
      </w:ins>
      <w:r w:rsidR="00052980" w:rsidRPr="0091148E">
        <w:rPr>
          <w:rFonts w:ascii="Arial" w:eastAsia="Times New Roman" w:hAnsi="Arial" w:cs="Arial"/>
        </w:rPr>
        <w:t xml:space="preserve"> </w:t>
      </w:r>
      <w:proofErr w:type="gramEnd"/>
      <w:del w:id="144" w:author="swareing" w:date="2012-05-28T22:30:00Z">
        <w:r w:rsidR="00052980" w:rsidRPr="0091148E" w:rsidDel="00BC6398">
          <w:rPr>
            <w:rFonts w:ascii="Arial" w:eastAsia="Times New Roman" w:hAnsi="Arial" w:cs="Arial"/>
          </w:rPr>
          <w:delText>although it will l</w:delText>
        </w:r>
        <w:r w:rsidR="00740D90" w:rsidRPr="0091148E" w:rsidDel="00BC6398">
          <w:rPr>
            <w:rFonts w:ascii="Arial" w:eastAsia="Times New Roman" w:hAnsi="Arial" w:cs="Arial"/>
          </w:rPr>
          <w:delText>os</w:delText>
        </w:r>
        <w:r w:rsidR="00052980" w:rsidRPr="0091148E" w:rsidDel="00BC6398">
          <w:rPr>
            <w:rFonts w:ascii="Arial" w:eastAsia="Times New Roman" w:hAnsi="Arial" w:cs="Arial"/>
          </w:rPr>
          <w:delText>e</w:delText>
        </w:r>
        <w:r w:rsidR="00740D90" w:rsidRPr="0091148E" w:rsidDel="00BC6398">
          <w:rPr>
            <w:rFonts w:ascii="Arial" w:eastAsia="Times New Roman" w:hAnsi="Arial" w:cs="Arial"/>
          </w:rPr>
          <w:delText xml:space="preserve"> it</w:delText>
        </w:r>
        <w:r w:rsidR="00052980" w:rsidRPr="0091148E" w:rsidDel="00BC6398">
          <w:rPr>
            <w:rFonts w:ascii="Arial" w:eastAsia="Times New Roman" w:hAnsi="Arial" w:cs="Arial"/>
          </w:rPr>
          <w:delText>s</w:delText>
        </w:r>
        <w:r w:rsidR="00740D90" w:rsidRPr="0091148E" w:rsidDel="00BC6398">
          <w:rPr>
            <w:rFonts w:ascii="Arial" w:eastAsia="Times New Roman" w:hAnsi="Arial" w:cs="Arial"/>
          </w:rPr>
          <w:delText xml:space="preserve"> </w:delText>
        </w:r>
        <w:r w:rsidR="003743E4" w:rsidRPr="0091148E" w:rsidDel="00BC6398">
          <w:rPr>
            <w:rFonts w:ascii="Arial" w:eastAsia="Times New Roman" w:hAnsi="Arial" w:cs="Arial"/>
          </w:rPr>
          <w:delText xml:space="preserve">overall </w:delText>
        </w:r>
      </w:del>
      <w:r w:rsidR="001631D3" w:rsidRPr="0091148E">
        <w:rPr>
          <w:rFonts w:ascii="Arial" w:eastAsia="Times New Roman" w:hAnsi="Arial" w:cs="Arial"/>
        </w:rPr>
        <w:t>agile spontaneity</w:t>
      </w:r>
      <w:r w:rsidR="009F1813" w:rsidRPr="0091148E">
        <w:rPr>
          <w:rFonts w:ascii="Arial" w:eastAsia="Times New Roman" w:hAnsi="Arial" w:cs="Arial"/>
        </w:rPr>
        <w:t xml:space="preserve"> </w:t>
      </w:r>
      <w:del w:id="145" w:author="swareing" w:date="2012-05-28T22:30:00Z">
        <w:r w:rsidR="009F1813" w:rsidRPr="0091148E" w:rsidDel="00BC6398">
          <w:rPr>
            <w:rFonts w:ascii="Arial" w:eastAsia="Times New Roman" w:hAnsi="Arial" w:cs="Arial"/>
          </w:rPr>
          <w:delText xml:space="preserve">but </w:delText>
        </w:r>
      </w:del>
      <w:ins w:id="146" w:author="swareing" w:date="2012-05-28T22:30:00Z">
        <w:r>
          <w:rPr>
            <w:rFonts w:ascii="Arial" w:eastAsia="Times New Roman" w:hAnsi="Arial" w:cs="Arial"/>
          </w:rPr>
          <w:t xml:space="preserve">although we </w:t>
        </w:r>
      </w:ins>
      <w:r w:rsidR="005441C7" w:rsidRPr="0091148E">
        <w:rPr>
          <w:rFonts w:ascii="Arial" w:eastAsia="Times New Roman" w:hAnsi="Arial" w:cs="Arial"/>
        </w:rPr>
        <w:t>aim</w:t>
      </w:r>
      <w:del w:id="147" w:author="swareing" w:date="2012-05-28T22:30:00Z">
        <w:r w:rsidR="005441C7" w:rsidRPr="0091148E" w:rsidDel="00BC6398">
          <w:rPr>
            <w:rFonts w:ascii="Arial" w:eastAsia="Times New Roman" w:hAnsi="Arial" w:cs="Arial"/>
          </w:rPr>
          <w:delText>s</w:delText>
        </w:r>
      </w:del>
      <w:r w:rsidR="00973C07" w:rsidRPr="0091148E">
        <w:rPr>
          <w:rFonts w:ascii="Arial" w:eastAsia="Times New Roman" w:hAnsi="Arial" w:cs="Arial"/>
        </w:rPr>
        <w:t xml:space="preserve"> to </w:t>
      </w:r>
      <w:r w:rsidR="009F1813" w:rsidRPr="0091148E">
        <w:rPr>
          <w:rFonts w:ascii="Arial" w:eastAsia="Times New Roman" w:hAnsi="Arial" w:cs="Arial"/>
        </w:rPr>
        <w:t xml:space="preserve">retain </w:t>
      </w:r>
      <w:del w:id="148" w:author="swareing" w:date="2012-05-28T22:30:00Z">
        <w:r w:rsidR="009F1813" w:rsidRPr="0091148E" w:rsidDel="00BC6398">
          <w:rPr>
            <w:rFonts w:ascii="Arial" w:eastAsia="Times New Roman" w:hAnsi="Arial" w:cs="Arial"/>
          </w:rPr>
          <w:delText>its</w:delText>
        </w:r>
        <w:r w:rsidR="007F31B6" w:rsidRPr="0091148E" w:rsidDel="00BC6398">
          <w:rPr>
            <w:rFonts w:ascii="Arial" w:eastAsia="Times New Roman" w:hAnsi="Arial" w:cs="Arial"/>
          </w:rPr>
          <w:delText xml:space="preserve"> </w:delText>
        </w:r>
      </w:del>
      <w:ins w:id="149" w:author="swareing" w:date="2012-05-28T22:30:00Z">
        <w:r>
          <w:rPr>
            <w:rFonts w:ascii="Arial" w:eastAsia="Times New Roman" w:hAnsi="Arial" w:cs="Arial"/>
          </w:rPr>
          <w:t xml:space="preserve">the </w:t>
        </w:r>
      </w:ins>
      <w:r w:rsidR="007F31B6" w:rsidRPr="0091148E">
        <w:rPr>
          <w:rFonts w:ascii="Arial" w:eastAsia="Times New Roman" w:hAnsi="Arial" w:cs="Arial"/>
        </w:rPr>
        <w:t xml:space="preserve">overall </w:t>
      </w:r>
      <w:r w:rsidR="00AC2C60" w:rsidRPr="0091148E">
        <w:rPr>
          <w:rFonts w:ascii="Arial" w:eastAsia="Times New Roman" w:hAnsi="Arial" w:cs="Arial"/>
        </w:rPr>
        <w:t>grass roots</w:t>
      </w:r>
      <w:r w:rsidR="009F1813" w:rsidRPr="0091148E">
        <w:rPr>
          <w:rFonts w:ascii="Arial" w:eastAsia="Times New Roman" w:hAnsi="Arial" w:cs="Arial"/>
        </w:rPr>
        <w:t xml:space="preserve"> </w:t>
      </w:r>
      <w:r w:rsidR="00973C07" w:rsidRPr="0091148E">
        <w:rPr>
          <w:rFonts w:ascii="Arial" w:eastAsia="Times New Roman" w:hAnsi="Arial" w:cs="Arial"/>
        </w:rPr>
        <w:t>participatory feel</w:t>
      </w:r>
      <w:r w:rsidR="00881C98" w:rsidRPr="0091148E">
        <w:rPr>
          <w:rFonts w:ascii="Arial" w:eastAsia="Times New Roman" w:hAnsi="Arial" w:cs="Arial"/>
        </w:rPr>
        <w:t xml:space="preserve">. </w:t>
      </w:r>
      <w:r w:rsidR="009F1813" w:rsidRPr="0091148E">
        <w:rPr>
          <w:rFonts w:ascii="Arial" w:eastAsia="Times New Roman" w:hAnsi="Arial" w:cs="Arial"/>
        </w:rPr>
        <w:t xml:space="preserve"> </w:t>
      </w:r>
    </w:p>
    <w:p w:rsidR="008D0DCB" w:rsidRDefault="008D0DCB" w:rsidP="00C972CA">
      <w:pPr>
        <w:spacing w:after="0"/>
        <w:rPr>
          <w:ins w:id="150" w:author="swareing" w:date="2012-05-28T22:50:00Z"/>
          <w:rFonts w:ascii="Arial" w:eastAsia="Times New Roman" w:hAnsi="Arial" w:cs="Arial"/>
        </w:rPr>
      </w:pPr>
    </w:p>
    <w:p w:rsidR="008D0DCB" w:rsidRPr="0091148E" w:rsidRDefault="008D0DCB" w:rsidP="00C972CA">
      <w:pPr>
        <w:spacing w:after="0"/>
        <w:rPr>
          <w:rFonts w:ascii="Arial" w:eastAsia="Times New Roman" w:hAnsi="Arial" w:cs="Arial"/>
        </w:rPr>
      </w:pPr>
      <w:ins w:id="151" w:author="swareing" w:date="2012-05-28T22:50:00Z">
        <w:r>
          <w:rPr>
            <w:rFonts w:ascii="Arial" w:eastAsia="Times New Roman" w:hAnsi="Arial" w:cs="Arial"/>
          </w:rPr>
          <w:t>This paper con</w:t>
        </w:r>
      </w:ins>
      <w:ins w:id="152" w:author="swareing" w:date="2012-05-28T22:51:00Z">
        <w:r>
          <w:rPr>
            <w:rFonts w:ascii="Arial" w:eastAsia="Times New Roman" w:hAnsi="Arial" w:cs="Arial"/>
          </w:rPr>
          <w:t>siders</w:t>
        </w:r>
      </w:ins>
      <w:ins w:id="153" w:author="swareing" w:date="2012-05-28T22:50:00Z">
        <w:r>
          <w:rPr>
            <w:rFonts w:ascii="Arial" w:eastAsia="Times New Roman" w:hAnsi="Arial" w:cs="Arial"/>
          </w:rPr>
          <w:t xml:space="preserve"> the pros and cons</w:t>
        </w:r>
      </w:ins>
      <w:ins w:id="154" w:author="swareing" w:date="2012-05-28T22:51:00Z">
        <w:r>
          <w:rPr>
            <w:rFonts w:ascii="Arial" w:eastAsia="Times New Roman" w:hAnsi="Arial" w:cs="Arial"/>
          </w:rPr>
          <w:t xml:space="preserve"> of mainstreaming</w:t>
        </w:r>
      </w:ins>
      <w:ins w:id="155" w:author="swareing" w:date="2012-05-28T22:50:00Z">
        <w:r>
          <w:rPr>
            <w:rFonts w:ascii="Arial" w:eastAsia="Times New Roman" w:hAnsi="Arial" w:cs="Arial"/>
          </w:rPr>
          <w:t xml:space="preserve">, and suggests </w:t>
        </w:r>
      </w:ins>
      <w:ins w:id="156" w:author="swareing" w:date="2012-05-28T22:51:00Z">
        <w:r>
          <w:rPr>
            <w:rFonts w:ascii="Arial" w:eastAsia="Times New Roman" w:hAnsi="Arial" w:cs="Arial"/>
          </w:rPr>
          <w:t xml:space="preserve">what would constitute a </w:t>
        </w:r>
      </w:ins>
      <w:ins w:id="157" w:author="swareing" w:date="2012-05-28T22:52:00Z">
        <w:r>
          <w:rPr>
            <w:rFonts w:ascii="Arial" w:eastAsia="Times New Roman" w:hAnsi="Arial" w:cs="Arial"/>
          </w:rPr>
          <w:t>balanced</w:t>
        </w:r>
      </w:ins>
      <w:ins w:id="158" w:author="swareing" w:date="2012-05-28T22:51:00Z">
        <w:r>
          <w:rPr>
            <w:rFonts w:ascii="Arial" w:eastAsia="Times New Roman" w:hAnsi="Arial" w:cs="Arial"/>
          </w:rPr>
          <w:t xml:space="preserve"> </w:t>
        </w:r>
      </w:ins>
      <w:ins w:id="159" w:author="swareing" w:date="2012-05-28T22:52:00Z">
        <w:r>
          <w:rPr>
            <w:rFonts w:ascii="Arial" w:eastAsia="Times New Roman" w:hAnsi="Arial" w:cs="Arial"/>
          </w:rPr>
          <w:t>approach</w:t>
        </w:r>
      </w:ins>
      <w:ins w:id="160" w:author="swareing" w:date="2012-05-28T22:51:00Z">
        <w:r>
          <w:rPr>
            <w:rFonts w:ascii="Arial" w:eastAsia="Times New Roman" w:hAnsi="Arial" w:cs="Arial"/>
          </w:rPr>
          <w:t xml:space="preserve">, based on the experience of this transition. </w:t>
        </w:r>
      </w:ins>
    </w:p>
    <w:p w:rsidR="00DE5419" w:rsidDel="00671FB8" w:rsidRDefault="00C972CA" w:rsidP="001F3BEF">
      <w:pPr>
        <w:spacing w:before="100" w:beforeAutospacing="1" w:after="100" w:afterAutospacing="1"/>
        <w:rPr>
          <w:del w:id="161" w:author="swareing" w:date="2012-05-28T22:38:00Z"/>
          <w:rFonts w:ascii="Arial" w:hAnsi="Arial" w:cs="Arial"/>
          <w:lang w:eastAsia="en-US"/>
        </w:rPr>
      </w:pPr>
      <w:del w:id="162" w:author="swareing" w:date="2012-05-28T22:38:00Z">
        <w:r w:rsidRPr="0091148E" w:rsidDel="00671FB8">
          <w:rPr>
            <w:rFonts w:ascii="Arial" w:hAnsi="Arial" w:cs="Arial"/>
            <w:lang w:eastAsia="en-US"/>
          </w:rPr>
          <w:delText>Conclusion</w:delText>
        </w:r>
      </w:del>
    </w:p>
    <w:p w:rsidR="00C972CA" w:rsidRPr="0091148E" w:rsidDel="00671FB8" w:rsidRDefault="001F3BEF" w:rsidP="001F3BEF">
      <w:pPr>
        <w:spacing w:before="100" w:beforeAutospacing="1" w:after="100" w:afterAutospacing="1"/>
        <w:rPr>
          <w:del w:id="163" w:author="swareing" w:date="2012-05-28T22:31:00Z"/>
          <w:rFonts w:ascii="Arial" w:hAnsi="Arial" w:cs="Arial"/>
          <w:lang w:eastAsia="en-US"/>
        </w:rPr>
      </w:pPr>
      <w:del w:id="164" w:author="swareing" w:date="2012-05-28T22:31:00Z">
        <w:r w:rsidRPr="0091148E" w:rsidDel="00671FB8">
          <w:rPr>
            <w:rFonts w:ascii="Arial" w:hAnsi="Arial" w:cs="Arial"/>
            <w:lang w:eastAsia="en-US"/>
          </w:rPr>
          <w:br/>
        </w:r>
        <w:r w:rsidR="00AB55F1" w:rsidRPr="0091148E" w:rsidDel="00671FB8">
          <w:rPr>
            <w:rFonts w:ascii="Arial" w:hAnsi="Arial" w:cs="Arial"/>
            <w:lang w:eastAsia="en-US"/>
          </w:rPr>
          <w:delText>Process.arts currently provides a new ‘open learning’ space that straddles the institution</w:delText>
        </w:r>
        <w:r w:rsidR="00E60442" w:rsidRPr="0091148E" w:rsidDel="00671FB8">
          <w:rPr>
            <w:rFonts w:ascii="Arial" w:hAnsi="Arial" w:cs="Arial"/>
            <w:lang w:eastAsia="en-US"/>
          </w:rPr>
          <w:delText>/educational</w:delText>
        </w:r>
        <w:r w:rsidR="00AB55F1" w:rsidRPr="0091148E" w:rsidDel="00671FB8">
          <w:rPr>
            <w:rFonts w:ascii="Arial" w:hAnsi="Arial" w:cs="Arial"/>
            <w:lang w:eastAsia="en-US"/>
          </w:rPr>
          <w:delText xml:space="preserve"> (formal learning)</w:delText>
        </w:r>
        <w:r w:rsidR="00E60442" w:rsidRPr="0091148E" w:rsidDel="00671FB8">
          <w:rPr>
            <w:rFonts w:ascii="Arial" w:hAnsi="Arial" w:cs="Arial"/>
            <w:lang w:eastAsia="en-US"/>
          </w:rPr>
          <w:delText xml:space="preserve"> environment</w:delText>
        </w:r>
        <w:r w:rsidR="00AB55F1" w:rsidRPr="0091148E" w:rsidDel="00671FB8">
          <w:rPr>
            <w:rFonts w:ascii="Arial" w:hAnsi="Arial" w:cs="Arial"/>
            <w:lang w:eastAsia="en-US"/>
          </w:rPr>
          <w:delText xml:space="preserve"> and the social (informal learning) </w:delText>
        </w:r>
        <w:r w:rsidR="00E60442" w:rsidRPr="0091148E" w:rsidDel="00671FB8">
          <w:rPr>
            <w:rFonts w:ascii="Arial" w:hAnsi="Arial" w:cs="Arial"/>
            <w:lang w:eastAsia="en-US"/>
          </w:rPr>
          <w:delText xml:space="preserve">environment </w:delText>
        </w:r>
        <w:r w:rsidR="00AB55F1" w:rsidRPr="0091148E" w:rsidDel="00671FB8">
          <w:rPr>
            <w:rFonts w:ascii="Arial" w:hAnsi="Arial" w:cs="Arial"/>
            <w:lang w:eastAsia="en-US"/>
          </w:rPr>
          <w:delText xml:space="preserve">therefore allowing a </w:delText>
        </w:r>
        <w:r w:rsidR="00820DA7" w:rsidRPr="0091148E" w:rsidDel="00671FB8">
          <w:rPr>
            <w:rFonts w:ascii="Arial" w:hAnsi="Arial" w:cs="Arial"/>
            <w:lang w:eastAsia="en-US"/>
          </w:rPr>
          <w:delText>‘experimental’</w:delText>
        </w:r>
        <w:r w:rsidR="00E60442" w:rsidRPr="0091148E" w:rsidDel="00671FB8">
          <w:rPr>
            <w:rFonts w:ascii="Arial" w:hAnsi="Arial" w:cs="Arial"/>
            <w:lang w:eastAsia="en-US"/>
          </w:rPr>
          <w:delText xml:space="preserve"> </w:delText>
        </w:r>
        <w:r w:rsidR="00AB55F1" w:rsidRPr="0091148E" w:rsidDel="00671FB8">
          <w:rPr>
            <w:rFonts w:ascii="Arial" w:hAnsi="Arial" w:cs="Arial"/>
            <w:lang w:eastAsia="en-US"/>
          </w:rPr>
          <w:delText xml:space="preserve">space for open educational practitioners to </w:delText>
        </w:r>
        <w:r w:rsidR="00820DA7" w:rsidRPr="0091148E" w:rsidDel="00671FB8">
          <w:rPr>
            <w:rFonts w:ascii="Arial" w:hAnsi="Arial" w:cs="Arial"/>
            <w:lang w:eastAsia="en-US"/>
          </w:rPr>
          <w:delText xml:space="preserve">maybe </w:delText>
        </w:r>
        <w:r w:rsidR="00AB55F1" w:rsidRPr="0091148E" w:rsidDel="00671FB8">
          <w:rPr>
            <w:rFonts w:ascii="Arial" w:hAnsi="Arial" w:cs="Arial"/>
            <w:lang w:eastAsia="en-US"/>
          </w:rPr>
          <w:delText>develop a</w:delText>
        </w:r>
        <w:r w:rsidR="00E60442" w:rsidRPr="0091148E" w:rsidDel="00671FB8">
          <w:rPr>
            <w:rFonts w:ascii="Arial" w:hAnsi="Arial" w:cs="Arial"/>
            <w:lang w:eastAsia="en-US"/>
          </w:rPr>
          <w:delText>nd define a</w:delText>
        </w:r>
        <w:r w:rsidR="00AB55F1" w:rsidRPr="0091148E" w:rsidDel="00671FB8">
          <w:rPr>
            <w:rFonts w:ascii="Arial" w:hAnsi="Arial" w:cs="Arial"/>
            <w:lang w:eastAsia="en-US"/>
          </w:rPr>
          <w:delText xml:space="preserve"> new language for open </w:delText>
        </w:r>
        <w:r w:rsidR="00820DA7" w:rsidRPr="0091148E" w:rsidDel="00671FB8">
          <w:rPr>
            <w:rFonts w:ascii="Arial" w:hAnsi="Arial" w:cs="Arial"/>
            <w:lang w:eastAsia="en-US"/>
          </w:rPr>
          <w:delText>edu-</w:delText>
        </w:r>
        <w:r w:rsidR="00AB55F1" w:rsidRPr="0091148E" w:rsidDel="00671FB8">
          <w:rPr>
            <w:rFonts w:ascii="Arial" w:hAnsi="Arial" w:cs="Arial"/>
            <w:lang w:eastAsia="en-US"/>
          </w:rPr>
          <w:delText xml:space="preserve">social practice without conforming or being influenced by pre-existing academic structures and </w:delText>
        </w:r>
        <w:r w:rsidR="0059487A" w:rsidRPr="0091148E" w:rsidDel="00671FB8">
          <w:rPr>
            <w:rFonts w:ascii="Arial" w:hAnsi="Arial" w:cs="Arial"/>
            <w:lang w:eastAsia="en-US"/>
          </w:rPr>
          <w:delText>processes. </w:delText>
        </w:r>
        <w:r w:rsidR="00C972CA" w:rsidRPr="0091148E" w:rsidDel="00671FB8">
          <w:rPr>
            <w:rFonts w:ascii="Arial" w:hAnsi="Arial" w:cs="Arial"/>
            <w:lang w:eastAsia="en-US"/>
          </w:rPr>
          <w:delText xml:space="preserve">The transition of process.arts into an official UAL service will tests </w:delText>
        </w:r>
        <w:r w:rsidR="0059487A" w:rsidRPr="0091148E" w:rsidDel="00671FB8">
          <w:rPr>
            <w:rFonts w:ascii="Arial" w:hAnsi="Arial" w:cs="Arial"/>
            <w:lang w:eastAsia="en-US"/>
          </w:rPr>
          <w:delText xml:space="preserve">this </w:delText>
        </w:r>
        <w:r w:rsidR="00C972CA" w:rsidRPr="0091148E" w:rsidDel="00671FB8">
          <w:rPr>
            <w:rFonts w:ascii="Arial" w:hAnsi="Arial" w:cs="Arial"/>
            <w:lang w:eastAsia="en-US"/>
          </w:rPr>
          <w:delText>model and question how institutions</w:delText>
        </w:r>
        <w:r w:rsidR="00820DA7" w:rsidRPr="0091148E" w:rsidDel="00671FB8">
          <w:rPr>
            <w:rFonts w:ascii="Arial" w:hAnsi="Arial" w:cs="Arial"/>
            <w:lang w:eastAsia="en-US"/>
          </w:rPr>
          <w:delText xml:space="preserve"> successfully </w:delText>
        </w:r>
        <w:r w:rsidR="00C972CA" w:rsidRPr="0091148E" w:rsidDel="00671FB8">
          <w:rPr>
            <w:rFonts w:ascii="Arial" w:hAnsi="Arial" w:cs="Arial"/>
            <w:lang w:eastAsia="en-US"/>
          </w:rPr>
          <w:delText>support and develop autonomous and independent grassroots innovation without creating an homogenising effect on this innovation?</w:delText>
        </w:r>
      </w:del>
    </w:p>
    <w:p w:rsidR="00BF0FC0" w:rsidRPr="0091148E" w:rsidRDefault="00BF0FC0">
      <w:pPr>
        <w:rPr>
          <w:rFonts w:ascii="Arial" w:hAnsi="Arial" w:cs="Arial"/>
        </w:rPr>
      </w:pPr>
    </w:p>
    <w:sectPr w:rsidR="00BF0FC0" w:rsidRPr="0091148E" w:rsidSect="000743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AB"/>
    <w:rsid w:val="000030CC"/>
    <w:rsid w:val="00016F5C"/>
    <w:rsid w:val="000176F2"/>
    <w:rsid w:val="00052980"/>
    <w:rsid w:val="0007432F"/>
    <w:rsid w:val="00080621"/>
    <w:rsid w:val="00090E5F"/>
    <w:rsid w:val="000A489B"/>
    <w:rsid w:val="000A62A3"/>
    <w:rsid w:val="000B0E87"/>
    <w:rsid w:val="000C289C"/>
    <w:rsid w:val="000E12F5"/>
    <w:rsid w:val="000F35AF"/>
    <w:rsid w:val="00102F78"/>
    <w:rsid w:val="001528F5"/>
    <w:rsid w:val="00153613"/>
    <w:rsid w:val="001631D3"/>
    <w:rsid w:val="001656C7"/>
    <w:rsid w:val="00177EF1"/>
    <w:rsid w:val="00194378"/>
    <w:rsid w:val="001C3E9E"/>
    <w:rsid w:val="001D5A56"/>
    <w:rsid w:val="001F3BEF"/>
    <w:rsid w:val="00227872"/>
    <w:rsid w:val="002309EB"/>
    <w:rsid w:val="002468B9"/>
    <w:rsid w:val="002717EA"/>
    <w:rsid w:val="00282D14"/>
    <w:rsid w:val="00292535"/>
    <w:rsid w:val="002A4B24"/>
    <w:rsid w:val="002B0476"/>
    <w:rsid w:val="002B053B"/>
    <w:rsid w:val="002C2F10"/>
    <w:rsid w:val="002C2FFE"/>
    <w:rsid w:val="002D35A0"/>
    <w:rsid w:val="002E3132"/>
    <w:rsid w:val="002E64C0"/>
    <w:rsid w:val="00337D47"/>
    <w:rsid w:val="0034220F"/>
    <w:rsid w:val="00345419"/>
    <w:rsid w:val="00354A2E"/>
    <w:rsid w:val="00357CC7"/>
    <w:rsid w:val="003743E4"/>
    <w:rsid w:val="00386AB9"/>
    <w:rsid w:val="003947A1"/>
    <w:rsid w:val="00395583"/>
    <w:rsid w:val="003A2A93"/>
    <w:rsid w:val="003B4753"/>
    <w:rsid w:val="003D39B6"/>
    <w:rsid w:val="003F5D8E"/>
    <w:rsid w:val="00401859"/>
    <w:rsid w:val="00417041"/>
    <w:rsid w:val="004246ED"/>
    <w:rsid w:val="00426724"/>
    <w:rsid w:val="004306E8"/>
    <w:rsid w:val="004864A6"/>
    <w:rsid w:val="004B3D92"/>
    <w:rsid w:val="004C58C7"/>
    <w:rsid w:val="004D08D5"/>
    <w:rsid w:val="004D26E4"/>
    <w:rsid w:val="004D38B8"/>
    <w:rsid w:val="0050697D"/>
    <w:rsid w:val="00511AD1"/>
    <w:rsid w:val="00512CDE"/>
    <w:rsid w:val="005310CC"/>
    <w:rsid w:val="00537D06"/>
    <w:rsid w:val="005441C7"/>
    <w:rsid w:val="0054643D"/>
    <w:rsid w:val="00550C44"/>
    <w:rsid w:val="00554E17"/>
    <w:rsid w:val="0056096B"/>
    <w:rsid w:val="00581F61"/>
    <w:rsid w:val="00587653"/>
    <w:rsid w:val="00587A43"/>
    <w:rsid w:val="0059487A"/>
    <w:rsid w:val="005972E7"/>
    <w:rsid w:val="00597FE1"/>
    <w:rsid w:val="005A35CA"/>
    <w:rsid w:val="005C7A28"/>
    <w:rsid w:val="005D23D4"/>
    <w:rsid w:val="005D30F3"/>
    <w:rsid w:val="005D3B0D"/>
    <w:rsid w:val="005E5B55"/>
    <w:rsid w:val="005F161F"/>
    <w:rsid w:val="0060403B"/>
    <w:rsid w:val="0060498D"/>
    <w:rsid w:val="00643367"/>
    <w:rsid w:val="006474A3"/>
    <w:rsid w:val="00662AA5"/>
    <w:rsid w:val="006634AE"/>
    <w:rsid w:val="00671FB8"/>
    <w:rsid w:val="006772A3"/>
    <w:rsid w:val="006814FA"/>
    <w:rsid w:val="006957F8"/>
    <w:rsid w:val="006A6DA8"/>
    <w:rsid w:val="006B5CD7"/>
    <w:rsid w:val="006D028A"/>
    <w:rsid w:val="006D18F8"/>
    <w:rsid w:val="006E6E38"/>
    <w:rsid w:val="006F062F"/>
    <w:rsid w:val="006F27F4"/>
    <w:rsid w:val="006F757A"/>
    <w:rsid w:val="006F757B"/>
    <w:rsid w:val="00704758"/>
    <w:rsid w:val="007315C5"/>
    <w:rsid w:val="0073345E"/>
    <w:rsid w:val="00734EF0"/>
    <w:rsid w:val="007368E9"/>
    <w:rsid w:val="00740D90"/>
    <w:rsid w:val="00756E35"/>
    <w:rsid w:val="0078544B"/>
    <w:rsid w:val="00787B6D"/>
    <w:rsid w:val="007B0AAF"/>
    <w:rsid w:val="007B5A89"/>
    <w:rsid w:val="007C2B08"/>
    <w:rsid w:val="007F31B6"/>
    <w:rsid w:val="007F3E44"/>
    <w:rsid w:val="00807BF6"/>
    <w:rsid w:val="00820DA7"/>
    <w:rsid w:val="00825674"/>
    <w:rsid w:val="00842002"/>
    <w:rsid w:val="00857CFE"/>
    <w:rsid w:val="0086418E"/>
    <w:rsid w:val="0086548D"/>
    <w:rsid w:val="0086790B"/>
    <w:rsid w:val="00876825"/>
    <w:rsid w:val="00881C98"/>
    <w:rsid w:val="00885813"/>
    <w:rsid w:val="0089421E"/>
    <w:rsid w:val="008C2089"/>
    <w:rsid w:val="008D0DCB"/>
    <w:rsid w:val="008D230E"/>
    <w:rsid w:val="008F4464"/>
    <w:rsid w:val="0091148E"/>
    <w:rsid w:val="00933995"/>
    <w:rsid w:val="00947EC2"/>
    <w:rsid w:val="00973C07"/>
    <w:rsid w:val="009773C7"/>
    <w:rsid w:val="00977A5D"/>
    <w:rsid w:val="009B76B7"/>
    <w:rsid w:val="009C3AEA"/>
    <w:rsid w:val="009F1813"/>
    <w:rsid w:val="00A64E09"/>
    <w:rsid w:val="00A663C8"/>
    <w:rsid w:val="00AB55F1"/>
    <w:rsid w:val="00AC2C60"/>
    <w:rsid w:val="00AD0549"/>
    <w:rsid w:val="00AD057F"/>
    <w:rsid w:val="00AE418A"/>
    <w:rsid w:val="00B054A8"/>
    <w:rsid w:val="00B203F4"/>
    <w:rsid w:val="00B3154F"/>
    <w:rsid w:val="00B3492A"/>
    <w:rsid w:val="00B524ED"/>
    <w:rsid w:val="00B67C2C"/>
    <w:rsid w:val="00BC4B62"/>
    <w:rsid w:val="00BC6398"/>
    <w:rsid w:val="00BD26B0"/>
    <w:rsid w:val="00BE2516"/>
    <w:rsid w:val="00BF0FC0"/>
    <w:rsid w:val="00BF40E2"/>
    <w:rsid w:val="00C17618"/>
    <w:rsid w:val="00C32C56"/>
    <w:rsid w:val="00C37414"/>
    <w:rsid w:val="00C67BE4"/>
    <w:rsid w:val="00C70068"/>
    <w:rsid w:val="00C71A13"/>
    <w:rsid w:val="00C75259"/>
    <w:rsid w:val="00C802F2"/>
    <w:rsid w:val="00C939BA"/>
    <w:rsid w:val="00C972CA"/>
    <w:rsid w:val="00CB1C78"/>
    <w:rsid w:val="00CD4EFD"/>
    <w:rsid w:val="00D10410"/>
    <w:rsid w:val="00D2509F"/>
    <w:rsid w:val="00D34397"/>
    <w:rsid w:val="00D37A95"/>
    <w:rsid w:val="00D462C1"/>
    <w:rsid w:val="00D574F1"/>
    <w:rsid w:val="00D70B5E"/>
    <w:rsid w:val="00D82C71"/>
    <w:rsid w:val="00D83553"/>
    <w:rsid w:val="00D94CE5"/>
    <w:rsid w:val="00DA5C60"/>
    <w:rsid w:val="00DB6D1A"/>
    <w:rsid w:val="00DC69DE"/>
    <w:rsid w:val="00DD3EE4"/>
    <w:rsid w:val="00DD50F3"/>
    <w:rsid w:val="00DD7403"/>
    <w:rsid w:val="00DE01AF"/>
    <w:rsid w:val="00DE5419"/>
    <w:rsid w:val="00E05E74"/>
    <w:rsid w:val="00E076E5"/>
    <w:rsid w:val="00E11D59"/>
    <w:rsid w:val="00E25362"/>
    <w:rsid w:val="00E35437"/>
    <w:rsid w:val="00E3563E"/>
    <w:rsid w:val="00E43A7E"/>
    <w:rsid w:val="00E472AB"/>
    <w:rsid w:val="00E60442"/>
    <w:rsid w:val="00E83093"/>
    <w:rsid w:val="00E97BEF"/>
    <w:rsid w:val="00EA2F39"/>
    <w:rsid w:val="00EC51D3"/>
    <w:rsid w:val="00ED31F2"/>
    <w:rsid w:val="00ED5D88"/>
    <w:rsid w:val="00EE638B"/>
    <w:rsid w:val="00EE74BD"/>
    <w:rsid w:val="00F158C5"/>
    <w:rsid w:val="00F264FC"/>
    <w:rsid w:val="00F305D6"/>
    <w:rsid w:val="00F4587B"/>
    <w:rsid w:val="00F566EA"/>
    <w:rsid w:val="00F71C9C"/>
    <w:rsid w:val="00F831DC"/>
    <w:rsid w:val="00F83EC0"/>
    <w:rsid w:val="00FA0F0C"/>
    <w:rsid w:val="00FF5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72C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72C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1070</Words>
  <Characters>6105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2012-05-29T08:10:00Z</dcterms:created>
  <dcterms:modified xsi:type="dcterms:W3CDTF">2012-05-29T08:10:00Z</dcterms:modified>
</cp:coreProperties>
</file>