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34EA7" w14:textId="77777777" w:rsidR="00E85E32" w:rsidRPr="0091406E" w:rsidRDefault="00C6789D" w:rsidP="00131F6F">
      <w:pPr>
        <w:ind w:left="-180"/>
        <w:rPr>
          <w:rFonts w:ascii="Arial" w:hAnsi="Arial" w:cs="Arial"/>
          <w:noProof/>
          <w:szCs w:val="22"/>
          <w:lang w:val="en-US"/>
        </w:rPr>
      </w:pPr>
      <w:r>
        <w:rPr>
          <w:rFonts w:ascii="Arial" w:hAnsi="Arial" w:cs="Arial"/>
          <w:noProof/>
          <w:szCs w:val="22"/>
          <w:lang w:val="en-US"/>
        </w:rPr>
        <w:drawing>
          <wp:anchor distT="0" distB="0" distL="114300" distR="114300" simplePos="0" relativeHeight="251657728" behindDoc="0" locked="0" layoutInCell="1" allowOverlap="1" wp14:anchorId="6F93DE47" wp14:editId="16C3371E">
            <wp:simplePos x="0" y="0"/>
            <wp:positionH relativeFrom="column">
              <wp:posOffset>-9525</wp:posOffset>
            </wp:positionH>
            <wp:positionV relativeFrom="paragraph">
              <wp:posOffset>-419100</wp:posOffset>
            </wp:positionV>
            <wp:extent cx="2876550" cy="533400"/>
            <wp:effectExtent l="19050" t="0" r="0" b="0"/>
            <wp:wrapTopAndBottom/>
            <wp:docPr id="7" name="Picture 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8" cstate="print"/>
                    <a:srcRect/>
                    <a:stretch>
                      <a:fillRect/>
                    </a:stretch>
                  </pic:blipFill>
                  <pic:spPr bwMode="auto">
                    <a:xfrm>
                      <a:off x="0" y="0"/>
                      <a:ext cx="2876550" cy="533400"/>
                    </a:xfrm>
                    <a:prstGeom prst="rect">
                      <a:avLst/>
                    </a:prstGeom>
                    <a:noFill/>
                    <a:ln w="9525">
                      <a:noFill/>
                      <a:miter lim="800000"/>
                      <a:headEnd/>
                      <a:tailEnd/>
                    </a:ln>
                  </pic:spPr>
                </pic:pic>
              </a:graphicData>
            </a:graphic>
          </wp:anchor>
        </w:drawing>
      </w:r>
    </w:p>
    <w:tbl>
      <w:tblPr>
        <w:tblW w:w="1044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508"/>
        <w:gridCol w:w="4932"/>
      </w:tblGrid>
      <w:tr w:rsidR="00E85E32" w:rsidRPr="0091406E" w14:paraId="72EE1B94" w14:textId="77777777">
        <w:tc>
          <w:tcPr>
            <w:tcW w:w="10440" w:type="dxa"/>
            <w:gridSpan w:val="2"/>
            <w:tcBorders>
              <w:bottom w:val="single" w:sz="8" w:space="0" w:color="auto"/>
            </w:tcBorders>
          </w:tcPr>
          <w:p w14:paraId="113D2CD8" w14:textId="77777777" w:rsidR="00614062" w:rsidRPr="0091406E" w:rsidRDefault="00E85E32" w:rsidP="002F55A3">
            <w:pPr>
              <w:pStyle w:val="Heading3"/>
              <w:rPr>
                <w:szCs w:val="22"/>
              </w:rPr>
            </w:pPr>
            <w:r w:rsidRPr="0091406E">
              <w:rPr>
                <w:szCs w:val="22"/>
              </w:rPr>
              <w:t>JOB DESCRIPTION AND PERSON SPECIFICATION</w:t>
            </w:r>
          </w:p>
        </w:tc>
      </w:tr>
      <w:tr w:rsidR="00E85E32" w:rsidRPr="0091406E" w14:paraId="7B2C2703" w14:textId="77777777">
        <w:trPr>
          <w:cantSplit/>
          <w:trHeight w:val="75"/>
        </w:trPr>
        <w:tc>
          <w:tcPr>
            <w:tcW w:w="5508" w:type="dxa"/>
            <w:tcBorders>
              <w:bottom w:val="nil"/>
              <w:right w:val="nil"/>
            </w:tcBorders>
          </w:tcPr>
          <w:p w14:paraId="33A4F70D" w14:textId="77777777" w:rsidR="00E85E32" w:rsidRPr="0091406E" w:rsidRDefault="00E85E32">
            <w:pPr>
              <w:rPr>
                <w:rFonts w:ascii="Arial" w:hAnsi="Arial" w:cs="Arial"/>
                <w:szCs w:val="22"/>
              </w:rPr>
            </w:pPr>
            <w:r w:rsidRPr="0091406E">
              <w:rPr>
                <w:rFonts w:ascii="Arial" w:hAnsi="Arial" w:cs="Arial"/>
                <w:b/>
                <w:szCs w:val="22"/>
              </w:rPr>
              <w:t>Job Title</w:t>
            </w:r>
            <w:r w:rsidRPr="0091406E">
              <w:rPr>
                <w:rFonts w:ascii="Arial" w:hAnsi="Arial" w:cs="Arial"/>
                <w:szCs w:val="22"/>
              </w:rPr>
              <w:t xml:space="preserve">: </w:t>
            </w:r>
            <w:r w:rsidR="00131F6F" w:rsidRPr="0091406E">
              <w:rPr>
                <w:rFonts w:ascii="Arial" w:hAnsi="Arial" w:cs="Arial"/>
                <w:szCs w:val="22"/>
              </w:rPr>
              <w:t>DIAL Coordinator</w:t>
            </w:r>
          </w:p>
          <w:p w14:paraId="5AA671FB" w14:textId="77777777" w:rsidR="00E85E32" w:rsidRPr="0091406E" w:rsidRDefault="00E85E32" w:rsidP="002F55A3">
            <w:pPr>
              <w:rPr>
                <w:rFonts w:ascii="Arial" w:hAnsi="Arial" w:cs="Arial"/>
                <w:b/>
                <w:szCs w:val="22"/>
              </w:rPr>
            </w:pPr>
          </w:p>
        </w:tc>
        <w:tc>
          <w:tcPr>
            <w:tcW w:w="4932" w:type="dxa"/>
            <w:tcBorders>
              <w:left w:val="nil"/>
              <w:bottom w:val="nil"/>
            </w:tcBorders>
          </w:tcPr>
          <w:p w14:paraId="3E6F963B" w14:textId="77777777" w:rsidR="002F55A3" w:rsidRPr="0091406E" w:rsidRDefault="002F55A3" w:rsidP="002F55A3">
            <w:pPr>
              <w:rPr>
                <w:rFonts w:ascii="Arial" w:hAnsi="Arial" w:cs="Arial"/>
                <w:b/>
                <w:szCs w:val="22"/>
              </w:rPr>
            </w:pPr>
            <w:r w:rsidRPr="0091406E">
              <w:rPr>
                <w:rFonts w:ascii="Arial" w:hAnsi="Arial" w:cs="Arial"/>
                <w:b/>
                <w:szCs w:val="22"/>
              </w:rPr>
              <w:t>Grade:</w:t>
            </w:r>
          </w:p>
          <w:p w14:paraId="59E32C6D" w14:textId="77777777" w:rsidR="00E85E32" w:rsidRPr="0091406E" w:rsidRDefault="00E85E32">
            <w:pPr>
              <w:rPr>
                <w:rFonts w:ascii="Arial" w:hAnsi="Arial" w:cs="Arial"/>
                <w:b/>
                <w:szCs w:val="22"/>
              </w:rPr>
            </w:pPr>
          </w:p>
        </w:tc>
      </w:tr>
      <w:tr w:rsidR="00E85E32" w:rsidRPr="0091406E" w14:paraId="1076D472" w14:textId="77777777">
        <w:trPr>
          <w:cantSplit/>
          <w:trHeight w:val="75"/>
        </w:trPr>
        <w:tc>
          <w:tcPr>
            <w:tcW w:w="5508" w:type="dxa"/>
            <w:tcBorders>
              <w:top w:val="nil"/>
              <w:bottom w:val="nil"/>
              <w:right w:val="nil"/>
            </w:tcBorders>
          </w:tcPr>
          <w:p w14:paraId="67E1A0FD" w14:textId="77777777" w:rsidR="002F55A3" w:rsidRPr="0091406E" w:rsidRDefault="002F55A3" w:rsidP="002F55A3">
            <w:pPr>
              <w:rPr>
                <w:rFonts w:ascii="Arial" w:hAnsi="Arial" w:cs="Arial"/>
                <w:szCs w:val="22"/>
              </w:rPr>
            </w:pPr>
            <w:r w:rsidRPr="001E1E95">
              <w:rPr>
                <w:rFonts w:ascii="Arial" w:hAnsi="Arial" w:cs="Arial"/>
                <w:b/>
                <w:szCs w:val="22"/>
              </w:rPr>
              <w:t>Accountable to</w:t>
            </w:r>
            <w:r w:rsidRPr="001E1E95">
              <w:rPr>
                <w:rFonts w:ascii="Arial" w:hAnsi="Arial" w:cs="Arial"/>
                <w:szCs w:val="22"/>
              </w:rPr>
              <w:t xml:space="preserve">: </w:t>
            </w:r>
            <w:r w:rsidR="009C3904" w:rsidRPr="0091406E">
              <w:rPr>
                <w:rFonts w:ascii="Arial" w:hAnsi="Arial" w:cs="Arial"/>
                <w:szCs w:val="22"/>
              </w:rPr>
              <w:t>Chris Follows</w:t>
            </w:r>
            <w:r w:rsidRPr="0091406E">
              <w:rPr>
                <w:rFonts w:ascii="Arial" w:hAnsi="Arial" w:cs="Arial"/>
                <w:szCs w:val="22"/>
              </w:rPr>
              <w:t xml:space="preserve"> </w:t>
            </w:r>
          </w:p>
          <w:p w14:paraId="55E9F056" w14:textId="77777777" w:rsidR="00A10D13" w:rsidRPr="0091406E" w:rsidRDefault="00A10D13">
            <w:pPr>
              <w:rPr>
                <w:rFonts w:ascii="Arial" w:hAnsi="Arial" w:cs="Arial"/>
                <w:b/>
                <w:szCs w:val="22"/>
              </w:rPr>
            </w:pPr>
          </w:p>
          <w:p w14:paraId="0AB5F8B3" w14:textId="77777777" w:rsidR="00E85E32" w:rsidRPr="0091406E" w:rsidRDefault="00E85E32" w:rsidP="002F55A3">
            <w:pPr>
              <w:rPr>
                <w:rFonts w:ascii="Arial" w:hAnsi="Arial" w:cs="Arial"/>
                <w:b/>
                <w:szCs w:val="22"/>
              </w:rPr>
            </w:pPr>
          </w:p>
        </w:tc>
        <w:tc>
          <w:tcPr>
            <w:tcW w:w="4932" w:type="dxa"/>
            <w:tcBorders>
              <w:top w:val="nil"/>
              <w:left w:val="nil"/>
              <w:bottom w:val="nil"/>
            </w:tcBorders>
          </w:tcPr>
          <w:p w14:paraId="02129C42" w14:textId="77777777" w:rsidR="00A10D13" w:rsidRPr="0091406E" w:rsidRDefault="002F55A3" w:rsidP="00C74198">
            <w:pPr>
              <w:rPr>
                <w:rFonts w:ascii="Arial" w:hAnsi="Arial" w:cs="Arial"/>
                <w:b/>
                <w:szCs w:val="22"/>
              </w:rPr>
            </w:pPr>
            <w:r w:rsidRPr="0091406E">
              <w:rPr>
                <w:rFonts w:ascii="Arial" w:hAnsi="Arial" w:cs="Arial"/>
                <w:b/>
                <w:szCs w:val="22"/>
              </w:rPr>
              <w:t>Salary</w:t>
            </w:r>
            <w:r w:rsidRPr="0091406E">
              <w:rPr>
                <w:rFonts w:ascii="Arial" w:hAnsi="Arial" w:cs="Arial"/>
                <w:szCs w:val="22"/>
              </w:rPr>
              <w:t xml:space="preserve">: </w:t>
            </w:r>
            <w:bookmarkStart w:id="0" w:name="_GoBack"/>
            <w:bookmarkEnd w:id="0"/>
          </w:p>
          <w:p w14:paraId="1F01506B" w14:textId="77777777" w:rsidR="00E85E32" w:rsidRPr="0091406E" w:rsidRDefault="00E85E32" w:rsidP="001D12AF">
            <w:pPr>
              <w:rPr>
                <w:rFonts w:ascii="Arial" w:hAnsi="Arial" w:cs="Arial"/>
                <w:b/>
                <w:szCs w:val="22"/>
              </w:rPr>
            </w:pPr>
          </w:p>
        </w:tc>
      </w:tr>
      <w:tr w:rsidR="00E85E32" w:rsidRPr="0091406E" w14:paraId="2D87FC76" w14:textId="77777777" w:rsidTr="002F55A3">
        <w:trPr>
          <w:cantSplit/>
          <w:trHeight w:val="75"/>
        </w:trPr>
        <w:tc>
          <w:tcPr>
            <w:tcW w:w="5508" w:type="dxa"/>
            <w:tcBorders>
              <w:top w:val="nil"/>
              <w:bottom w:val="nil"/>
              <w:right w:val="nil"/>
            </w:tcBorders>
          </w:tcPr>
          <w:p w14:paraId="39C0CD0A" w14:textId="77777777" w:rsidR="002F55A3" w:rsidRPr="0091406E" w:rsidRDefault="002F55A3" w:rsidP="002F55A3">
            <w:pPr>
              <w:rPr>
                <w:rFonts w:ascii="Arial" w:hAnsi="Arial" w:cs="Arial"/>
                <w:b/>
                <w:szCs w:val="22"/>
              </w:rPr>
            </w:pPr>
            <w:r w:rsidRPr="0091406E">
              <w:rPr>
                <w:rFonts w:ascii="Arial" w:hAnsi="Arial" w:cs="Arial"/>
                <w:b/>
                <w:szCs w:val="22"/>
              </w:rPr>
              <w:t xml:space="preserve">Department: </w:t>
            </w:r>
            <w:r w:rsidR="00131F6F" w:rsidRPr="0091406E">
              <w:rPr>
                <w:rFonts w:ascii="Arial" w:hAnsi="Arial" w:cs="Arial"/>
                <w:szCs w:val="22"/>
              </w:rPr>
              <w:t>CLTAD</w:t>
            </w:r>
          </w:p>
          <w:p w14:paraId="3486D83E" w14:textId="77777777" w:rsidR="00E85E32" w:rsidRPr="0091406E" w:rsidRDefault="00E85E32" w:rsidP="002F55A3">
            <w:pPr>
              <w:rPr>
                <w:rFonts w:ascii="Arial" w:hAnsi="Arial" w:cs="Arial"/>
                <w:szCs w:val="22"/>
              </w:rPr>
            </w:pPr>
          </w:p>
        </w:tc>
        <w:tc>
          <w:tcPr>
            <w:tcW w:w="4932" w:type="dxa"/>
            <w:tcBorders>
              <w:top w:val="nil"/>
              <w:left w:val="nil"/>
              <w:bottom w:val="nil"/>
            </w:tcBorders>
          </w:tcPr>
          <w:p w14:paraId="342293AC" w14:textId="77777777" w:rsidR="00D42E8C" w:rsidRPr="0091406E" w:rsidRDefault="002F55A3" w:rsidP="00131F6F">
            <w:pPr>
              <w:rPr>
                <w:rFonts w:ascii="Arial" w:hAnsi="Arial" w:cs="Arial"/>
                <w:b/>
                <w:szCs w:val="22"/>
              </w:rPr>
            </w:pPr>
            <w:r w:rsidRPr="0091406E">
              <w:rPr>
                <w:rFonts w:ascii="Arial" w:hAnsi="Arial" w:cs="Arial"/>
                <w:b/>
                <w:szCs w:val="22"/>
              </w:rPr>
              <w:t xml:space="preserve">Location: </w:t>
            </w:r>
            <w:r w:rsidR="00131F6F" w:rsidRPr="0091406E">
              <w:rPr>
                <w:rFonts w:ascii="Arial" w:hAnsi="Arial" w:cs="Arial"/>
                <w:szCs w:val="22"/>
              </w:rPr>
              <w:t>272 High Holborn</w:t>
            </w:r>
          </w:p>
        </w:tc>
      </w:tr>
      <w:tr w:rsidR="002F55A3" w:rsidRPr="0091406E" w14:paraId="0EBDCAD3" w14:textId="77777777">
        <w:trPr>
          <w:cantSplit/>
          <w:trHeight w:val="75"/>
        </w:trPr>
        <w:tc>
          <w:tcPr>
            <w:tcW w:w="5508" w:type="dxa"/>
            <w:tcBorders>
              <w:top w:val="nil"/>
              <w:right w:val="nil"/>
            </w:tcBorders>
          </w:tcPr>
          <w:p w14:paraId="54ECFF93" w14:textId="77777777" w:rsidR="002F55A3" w:rsidRPr="0091406E" w:rsidRDefault="002F55A3" w:rsidP="002F55A3">
            <w:pPr>
              <w:rPr>
                <w:rFonts w:ascii="Arial" w:hAnsi="Arial" w:cs="Arial"/>
                <w:b/>
                <w:szCs w:val="22"/>
              </w:rPr>
            </w:pPr>
            <w:r w:rsidRPr="0091406E">
              <w:rPr>
                <w:rFonts w:ascii="Arial" w:hAnsi="Arial" w:cs="Arial"/>
                <w:b/>
                <w:szCs w:val="22"/>
              </w:rPr>
              <w:t>Section</w:t>
            </w:r>
            <w:r w:rsidRPr="0091406E">
              <w:rPr>
                <w:rFonts w:ascii="Arial" w:hAnsi="Arial" w:cs="Arial"/>
                <w:szCs w:val="22"/>
              </w:rPr>
              <w:t xml:space="preserve">: Library Services </w:t>
            </w:r>
            <w:r w:rsidR="00504EC1" w:rsidRPr="0091406E">
              <w:rPr>
                <w:rFonts w:ascii="Arial" w:hAnsi="Arial" w:cs="Arial"/>
                <w:szCs w:val="22"/>
              </w:rPr>
              <w:t xml:space="preserve">– </w:t>
            </w:r>
            <w:r w:rsidRPr="0091406E">
              <w:rPr>
                <w:rFonts w:ascii="Arial" w:hAnsi="Arial" w:cs="Arial"/>
                <w:szCs w:val="22"/>
              </w:rPr>
              <w:t>Academic Services</w:t>
            </w:r>
          </w:p>
        </w:tc>
        <w:tc>
          <w:tcPr>
            <w:tcW w:w="4932" w:type="dxa"/>
            <w:tcBorders>
              <w:top w:val="nil"/>
              <w:left w:val="nil"/>
            </w:tcBorders>
          </w:tcPr>
          <w:p w14:paraId="231599E6" w14:textId="77777777" w:rsidR="002F55A3" w:rsidRPr="0091406E" w:rsidRDefault="002F55A3" w:rsidP="002F55A3">
            <w:pPr>
              <w:rPr>
                <w:rFonts w:ascii="Arial" w:hAnsi="Arial" w:cs="Arial"/>
                <w:b/>
                <w:szCs w:val="22"/>
              </w:rPr>
            </w:pPr>
          </w:p>
        </w:tc>
      </w:tr>
      <w:tr w:rsidR="002F55A3" w:rsidRPr="0091406E" w14:paraId="7529CB68" w14:textId="77777777" w:rsidTr="00291D3E">
        <w:trPr>
          <w:cantSplit/>
          <w:trHeight w:val="75"/>
        </w:trPr>
        <w:tc>
          <w:tcPr>
            <w:tcW w:w="10440" w:type="dxa"/>
            <w:gridSpan w:val="2"/>
            <w:tcBorders>
              <w:top w:val="nil"/>
            </w:tcBorders>
          </w:tcPr>
          <w:p w14:paraId="221AB1F5" w14:textId="77777777" w:rsidR="002F55A3" w:rsidRPr="0091406E" w:rsidRDefault="002F55A3" w:rsidP="002F55A3">
            <w:pPr>
              <w:rPr>
                <w:rFonts w:ascii="Arial" w:hAnsi="Arial" w:cs="Arial"/>
                <w:b/>
                <w:szCs w:val="22"/>
              </w:rPr>
            </w:pPr>
            <w:r w:rsidRPr="0091406E">
              <w:rPr>
                <w:rFonts w:ascii="Arial" w:hAnsi="Arial" w:cs="Arial"/>
                <w:b/>
                <w:szCs w:val="22"/>
              </w:rPr>
              <w:t xml:space="preserve">Contract Length:   </w:t>
            </w:r>
            <w:r w:rsidR="009C3904" w:rsidRPr="0091406E">
              <w:rPr>
                <w:rFonts w:ascii="Arial" w:hAnsi="Arial" w:cs="Arial"/>
                <w:b/>
                <w:szCs w:val="22"/>
              </w:rPr>
              <w:t>6 months</w:t>
            </w:r>
            <w:r w:rsidRPr="0091406E">
              <w:rPr>
                <w:rFonts w:ascii="Arial" w:hAnsi="Arial" w:cs="Arial"/>
                <w:b/>
                <w:szCs w:val="22"/>
              </w:rPr>
              <w:t xml:space="preserve">            Hours per week:</w:t>
            </w:r>
            <w:r w:rsidRPr="0091406E">
              <w:rPr>
                <w:rFonts w:ascii="Arial" w:hAnsi="Arial" w:cs="Arial"/>
                <w:szCs w:val="22"/>
              </w:rPr>
              <w:t xml:space="preserve">  </w:t>
            </w:r>
            <w:r w:rsidR="009C3904" w:rsidRPr="0091406E">
              <w:rPr>
                <w:rFonts w:ascii="Arial" w:hAnsi="Arial" w:cs="Arial"/>
                <w:szCs w:val="22"/>
              </w:rPr>
              <w:t>0:5</w:t>
            </w:r>
            <w:r w:rsidRPr="0091406E">
              <w:rPr>
                <w:rFonts w:ascii="Arial" w:hAnsi="Arial" w:cs="Arial"/>
                <w:szCs w:val="22"/>
              </w:rPr>
              <w:t xml:space="preserve">                 </w:t>
            </w:r>
            <w:r w:rsidRPr="0091406E">
              <w:rPr>
                <w:rFonts w:ascii="Arial" w:hAnsi="Arial" w:cs="Arial"/>
                <w:b/>
                <w:szCs w:val="22"/>
              </w:rPr>
              <w:t>Weeks per year:</w:t>
            </w:r>
          </w:p>
        </w:tc>
      </w:tr>
      <w:tr w:rsidR="00E85E32" w:rsidRPr="0091406E" w14:paraId="23023EF1" w14:textId="77777777">
        <w:tc>
          <w:tcPr>
            <w:tcW w:w="10440" w:type="dxa"/>
            <w:gridSpan w:val="2"/>
          </w:tcPr>
          <w:p w14:paraId="5F6D58F4" w14:textId="77777777" w:rsidR="002F55A3" w:rsidRPr="0091406E" w:rsidRDefault="00E85E32">
            <w:pPr>
              <w:rPr>
                <w:rFonts w:ascii="Arial" w:hAnsi="Arial" w:cs="Arial"/>
                <w:szCs w:val="22"/>
              </w:rPr>
            </w:pPr>
            <w:r w:rsidRPr="0091406E">
              <w:rPr>
                <w:rFonts w:ascii="Arial" w:hAnsi="Arial" w:cs="Arial"/>
                <w:b/>
                <w:szCs w:val="22"/>
              </w:rPr>
              <w:t>Purpose of Job:</w:t>
            </w:r>
            <w:r w:rsidRPr="0091406E">
              <w:rPr>
                <w:rFonts w:ascii="Arial" w:hAnsi="Arial" w:cs="Arial"/>
                <w:szCs w:val="22"/>
              </w:rPr>
              <w:t xml:space="preserve"> </w:t>
            </w:r>
          </w:p>
          <w:p w14:paraId="00FA725E" w14:textId="77777777" w:rsidR="0091406E" w:rsidRPr="0091406E" w:rsidRDefault="00131F6F" w:rsidP="0091406E">
            <w:pPr>
              <w:rPr>
                <w:rFonts w:ascii="Arial" w:hAnsi="Arial" w:cs="Arial"/>
                <w:szCs w:val="22"/>
              </w:rPr>
            </w:pPr>
            <w:r w:rsidRPr="0091406E">
              <w:rPr>
                <w:rFonts w:ascii="Arial" w:hAnsi="Arial" w:cs="Arial"/>
                <w:szCs w:val="22"/>
              </w:rPr>
              <w:t>To contribute to the successful completion of the DIAL Project achieving all objectives on time.  To advocate</w:t>
            </w:r>
            <w:r w:rsidR="009C3904" w:rsidRPr="0091406E">
              <w:rPr>
                <w:rFonts w:ascii="Arial" w:hAnsi="Arial" w:cs="Arial"/>
                <w:szCs w:val="22"/>
              </w:rPr>
              <w:t>, develop</w:t>
            </w:r>
            <w:r w:rsidRPr="0091406E">
              <w:rPr>
                <w:rFonts w:ascii="Arial" w:hAnsi="Arial" w:cs="Arial"/>
                <w:szCs w:val="22"/>
              </w:rPr>
              <w:t xml:space="preserve"> and promote the DIAL Project with College staff and support colleagues in </w:t>
            </w:r>
            <w:r w:rsidR="00BA2A1C" w:rsidRPr="0091406E">
              <w:rPr>
                <w:rFonts w:ascii="Arial" w:hAnsi="Arial" w:cs="Arial"/>
                <w:szCs w:val="22"/>
              </w:rPr>
              <w:t xml:space="preserve">developing </w:t>
            </w:r>
            <w:r w:rsidR="0091406E" w:rsidRPr="0091406E">
              <w:rPr>
                <w:rFonts w:ascii="Arial" w:hAnsi="Arial" w:cs="Arial"/>
                <w:szCs w:val="22"/>
              </w:rPr>
              <w:t>digital literacies</w:t>
            </w:r>
            <w:r w:rsidR="0091406E">
              <w:rPr>
                <w:rFonts w:ascii="Arial" w:hAnsi="Arial" w:cs="Arial"/>
                <w:szCs w:val="22"/>
              </w:rPr>
              <w:t xml:space="preserve"> with an aim of</w:t>
            </w:r>
            <w:r w:rsidR="0091406E" w:rsidRPr="0091406E">
              <w:rPr>
                <w:rFonts w:ascii="Arial" w:hAnsi="Arial" w:cs="Arial"/>
                <w:szCs w:val="22"/>
              </w:rPr>
              <w:t xml:space="preserve"> improvi</w:t>
            </w:r>
            <w:r w:rsidR="0091406E">
              <w:rPr>
                <w:rFonts w:ascii="Arial" w:hAnsi="Arial" w:cs="Arial"/>
                <w:szCs w:val="22"/>
              </w:rPr>
              <w:t>ng</w:t>
            </w:r>
            <w:r w:rsidR="0091406E" w:rsidRPr="0091406E">
              <w:rPr>
                <w:rFonts w:ascii="Arial" w:hAnsi="Arial" w:cs="Arial"/>
                <w:szCs w:val="22"/>
              </w:rPr>
              <w:t xml:space="preserve"> graduate employability and develop confidence and capability in the adoption and integration of digitally enhanced learning for staff and students.</w:t>
            </w:r>
          </w:p>
        </w:tc>
      </w:tr>
      <w:tr w:rsidR="00E85E32" w:rsidRPr="0091406E" w14:paraId="2EEE65AE" w14:textId="77777777">
        <w:tc>
          <w:tcPr>
            <w:tcW w:w="10440" w:type="dxa"/>
            <w:gridSpan w:val="2"/>
          </w:tcPr>
          <w:p w14:paraId="28355F46" w14:textId="77777777" w:rsidR="00131F6F" w:rsidRPr="0091406E" w:rsidRDefault="00657406" w:rsidP="00CA5E89">
            <w:pPr>
              <w:rPr>
                <w:rFonts w:ascii="Arial" w:hAnsi="Arial" w:cs="Arial"/>
                <w:b/>
                <w:szCs w:val="22"/>
              </w:rPr>
            </w:pPr>
            <w:r w:rsidRPr="0091406E">
              <w:rPr>
                <w:rFonts w:ascii="Arial" w:hAnsi="Arial" w:cs="Arial"/>
                <w:b/>
                <w:szCs w:val="22"/>
              </w:rPr>
              <w:t>Main Duties and R</w:t>
            </w:r>
            <w:r w:rsidR="00E85E32" w:rsidRPr="0091406E">
              <w:rPr>
                <w:rFonts w:ascii="Arial" w:hAnsi="Arial" w:cs="Arial"/>
                <w:b/>
                <w:szCs w:val="22"/>
              </w:rPr>
              <w:t>esponsibilities</w:t>
            </w:r>
            <w:r w:rsidR="003B6B8D" w:rsidRPr="0091406E">
              <w:rPr>
                <w:rFonts w:ascii="Arial" w:hAnsi="Arial" w:cs="Arial"/>
                <w:b/>
                <w:szCs w:val="22"/>
              </w:rPr>
              <w:t>:</w:t>
            </w:r>
          </w:p>
          <w:p w14:paraId="2294B67E" w14:textId="77777777" w:rsidR="00A823A0" w:rsidRPr="0091406E" w:rsidRDefault="00A823A0" w:rsidP="00CA5E89">
            <w:pPr>
              <w:pStyle w:val="PlainText"/>
              <w:rPr>
                <w:rFonts w:ascii="Arial" w:hAnsi="Arial" w:cs="Arial"/>
                <w:sz w:val="22"/>
                <w:szCs w:val="22"/>
              </w:rPr>
            </w:pPr>
          </w:p>
          <w:p w14:paraId="3E29C87E" w14:textId="77777777" w:rsidR="00A823A0" w:rsidRPr="0091406E" w:rsidRDefault="00A823A0" w:rsidP="00CA5E89">
            <w:pPr>
              <w:pStyle w:val="PlainText"/>
              <w:rPr>
                <w:rFonts w:ascii="Arial" w:hAnsi="Arial" w:cs="Arial"/>
                <w:sz w:val="22"/>
                <w:szCs w:val="22"/>
              </w:rPr>
            </w:pPr>
            <w:r w:rsidRPr="0091406E">
              <w:rPr>
                <w:rFonts w:ascii="Arial" w:hAnsi="Arial" w:cs="Arial"/>
                <w:sz w:val="22"/>
                <w:szCs w:val="22"/>
              </w:rPr>
              <w:t>DIAL project groups;</w:t>
            </w:r>
          </w:p>
          <w:p w14:paraId="63FD5B42" w14:textId="77777777" w:rsidR="00CA5E89" w:rsidRPr="0091406E" w:rsidRDefault="00CA5E89" w:rsidP="00CA5E89">
            <w:pPr>
              <w:pStyle w:val="PlainText"/>
              <w:rPr>
                <w:rFonts w:ascii="Arial" w:hAnsi="Arial" w:cs="Arial"/>
                <w:sz w:val="22"/>
                <w:szCs w:val="22"/>
              </w:rPr>
            </w:pPr>
          </w:p>
          <w:p w14:paraId="09A2CE18" w14:textId="77777777" w:rsidR="00131F6F" w:rsidRPr="0091406E" w:rsidRDefault="00131F6F" w:rsidP="00CA28F5">
            <w:pPr>
              <w:pStyle w:val="PlainText"/>
              <w:numPr>
                <w:ilvl w:val="0"/>
                <w:numId w:val="20"/>
              </w:numPr>
              <w:rPr>
                <w:rFonts w:ascii="Arial" w:hAnsi="Arial" w:cs="Arial"/>
                <w:sz w:val="22"/>
                <w:szCs w:val="22"/>
              </w:rPr>
            </w:pPr>
            <w:r w:rsidRPr="0091406E">
              <w:rPr>
                <w:rFonts w:ascii="Arial" w:hAnsi="Arial" w:cs="Arial"/>
                <w:sz w:val="22"/>
                <w:szCs w:val="22"/>
              </w:rPr>
              <w:t>Regularly monitor and evaluate the ongoing DIAL project</w:t>
            </w:r>
            <w:r w:rsidR="00345A44" w:rsidRPr="0091406E">
              <w:rPr>
                <w:rFonts w:ascii="Arial" w:hAnsi="Arial" w:cs="Arial"/>
                <w:sz w:val="22"/>
                <w:szCs w:val="22"/>
              </w:rPr>
              <w:t xml:space="preserve"> and work of developing digital literacy in individuals and communities</w:t>
            </w:r>
            <w:r w:rsidRPr="0091406E">
              <w:rPr>
                <w:rFonts w:ascii="Arial" w:hAnsi="Arial" w:cs="Arial"/>
                <w:sz w:val="22"/>
                <w:szCs w:val="22"/>
              </w:rPr>
              <w:t xml:space="preserve">. </w:t>
            </w:r>
          </w:p>
          <w:p w14:paraId="45C91D66" w14:textId="77777777" w:rsidR="00A823A0" w:rsidRPr="0091406E" w:rsidRDefault="00A823A0" w:rsidP="00345A44">
            <w:pPr>
              <w:pStyle w:val="PlainText"/>
              <w:rPr>
                <w:rFonts w:ascii="Arial" w:hAnsi="Arial" w:cs="Arial"/>
                <w:sz w:val="22"/>
                <w:szCs w:val="22"/>
              </w:rPr>
            </w:pPr>
          </w:p>
          <w:p w14:paraId="4F79B21D" w14:textId="77777777" w:rsidR="00A823A0" w:rsidRPr="0091406E" w:rsidRDefault="00A823A0" w:rsidP="00CA28F5">
            <w:pPr>
              <w:pStyle w:val="PlainText"/>
              <w:numPr>
                <w:ilvl w:val="0"/>
                <w:numId w:val="20"/>
              </w:numPr>
              <w:rPr>
                <w:rFonts w:ascii="Arial" w:hAnsi="Arial" w:cs="Arial"/>
                <w:sz w:val="22"/>
                <w:szCs w:val="22"/>
              </w:rPr>
            </w:pPr>
            <w:r w:rsidRPr="0091406E">
              <w:rPr>
                <w:rFonts w:ascii="Arial" w:hAnsi="Arial" w:cs="Arial"/>
                <w:sz w:val="22"/>
                <w:szCs w:val="22"/>
              </w:rPr>
              <w:t>Responsible for stewarding the online community space and members</w:t>
            </w:r>
            <w:r w:rsidR="00CA28F5" w:rsidRPr="0091406E">
              <w:rPr>
                <w:rFonts w:ascii="Arial" w:hAnsi="Arial" w:cs="Arial"/>
                <w:sz w:val="22"/>
                <w:szCs w:val="22"/>
              </w:rPr>
              <w:t>, sustaining a cumulative process of development within each community project and in DIAL as a whole</w:t>
            </w:r>
            <w:r w:rsidR="00A001F1" w:rsidRPr="0091406E">
              <w:rPr>
                <w:rFonts w:ascii="Arial" w:hAnsi="Arial" w:cs="Arial"/>
                <w:sz w:val="22"/>
                <w:szCs w:val="22"/>
              </w:rPr>
              <w:t>.</w:t>
            </w:r>
          </w:p>
          <w:p w14:paraId="0AB2D722" w14:textId="77777777" w:rsidR="00A823A0" w:rsidRPr="0091406E" w:rsidRDefault="00A823A0" w:rsidP="00A823A0">
            <w:pPr>
              <w:pStyle w:val="PlainText"/>
              <w:rPr>
                <w:rFonts w:ascii="Arial" w:hAnsi="Arial" w:cs="Arial"/>
                <w:sz w:val="22"/>
                <w:szCs w:val="22"/>
              </w:rPr>
            </w:pPr>
          </w:p>
          <w:p w14:paraId="09F3E99A" w14:textId="77777777" w:rsidR="00A823A0" w:rsidRPr="0091406E" w:rsidRDefault="00A823A0" w:rsidP="00CA28F5">
            <w:pPr>
              <w:pStyle w:val="PlainText"/>
              <w:numPr>
                <w:ilvl w:val="0"/>
                <w:numId w:val="20"/>
              </w:numPr>
              <w:rPr>
                <w:rFonts w:ascii="Arial" w:hAnsi="Arial" w:cs="Arial"/>
                <w:sz w:val="22"/>
                <w:szCs w:val="22"/>
              </w:rPr>
            </w:pPr>
            <w:r w:rsidRPr="0091406E">
              <w:rPr>
                <w:rFonts w:ascii="Arial" w:hAnsi="Arial" w:cs="Arial"/>
                <w:sz w:val="22"/>
                <w:szCs w:val="22"/>
              </w:rPr>
              <w:t>Indentify new DIAL project groups; help evaluate needs and scope of perspective projects in line with DIAL aims and objectives.</w:t>
            </w:r>
          </w:p>
          <w:p w14:paraId="6D557FE6" w14:textId="77777777" w:rsidR="00AF796F" w:rsidRPr="0091406E" w:rsidRDefault="00AF796F" w:rsidP="00A001F1">
            <w:pPr>
              <w:pStyle w:val="PlainText"/>
              <w:rPr>
                <w:rFonts w:ascii="Arial" w:hAnsi="Arial" w:cs="Arial"/>
                <w:sz w:val="22"/>
                <w:szCs w:val="22"/>
              </w:rPr>
            </w:pPr>
          </w:p>
          <w:p w14:paraId="04189B49" w14:textId="77777777" w:rsidR="00AF796F" w:rsidRPr="0091406E" w:rsidRDefault="00AF796F" w:rsidP="00AF796F">
            <w:pPr>
              <w:pStyle w:val="PlainText"/>
              <w:numPr>
                <w:ilvl w:val="0"/>
                <w:numId w:val="20"/>
              </w:numPr>
              <w:rPr>
                <w:rFonts w:ascii="Arial" w:hAnsi="Arial" w:cs="Arial"/>
                <w:sz w:val="22"/>
                <w:szCs w:val="22"/>
              </w:rPr>
            </w:pPr>
            <w:r w:rsidRPr="0091406E">
              <w:rPr>
                <w:rFonts w:ascii="Arial" w:hAnsi="Arial" w:cs="Arial"/>
                <w:sz w:val="22"/>
                <w:szCs w:val="22"/>
              </w:rPr>
              <w:t xml:space="preserve">Create documentation of projects and resources including </w:t>
            </w:r>
            <w:r w:rsidR="00A001F1" w:rsidRPr="0091406E">
              <w:rPr>
                <w:rFonts w:ascii="Arial" w:hAnsi="Arial" w:cs="Arial"/>
                <w:sz w:val="22"/>
                <w:szCs w:val="22"/>
              </w:rPr>
              <w:t>postproduction</w:t>
            </w:r>
            <w:r w:rsidRPr="0091406E">
              <w:rPr>
                <w:rFonts w:ascii="Arial" w:hAnsi="Arial" w:cs="Arial"/>
                <w:sz w:val="22"/>
                <w:szCs w:val="22"/>
              </w:rPr>
              <w:t xml:space="preserve"> editing and publishing resources online.</w:t>
            </w:r>
          </w:p>
          <w:p w14:paraId="3F09F565" w14:textId="77777777" w:rsidR="00A823A0" w:rsidRPr="0091406E" w:rsidRDefault="00A823A0" w:rsidP="00345A44">
            <w:pPr>
              <w:pStyle w:val="PlainText"/>
              <w:rPr>
                <w:rFonts w:ascii="Arial" w:hAnsi="Arial" w:cs="Arial"/>
                <w:sz w:val="22"/>
                <w:szCs w:val="22"/>
              </w:rPr>
            </w:pPr>
          </w:p>
          <w:p w14:paraId="7C17EE2B" w14:textId="77777777" w:rsidR="00A823A0" w:rsidRPr="0091406E" w:rsidRDefault="00A823A0" w:rsidP="00345A44">
            <w:pPr>
              <w:pStyle w:val="PlainText"/>
              <w:rPr>
                <w:rFonts w:ascii="Arial" w:hAnsi="Arial" w:cs="Arial"/>
                <w:sz w:val="22"/>
                <w:szCs w:val="22"/>
              </w:rPr>
            </w:pPr>
            <w:r w:rsidRPr="0091406E">
              <w:rPr>
                <w:rFonts w:ascii="Arial" w:hAnsi="Arial" w:cs="Arial"/>
                <w:sz w:val="22"/>
                <w:szCs w:val="22"/>
              </w:rPr>
              <w:t>DIAL project;</w:t>
            </w:r>
          </w:p>
          <w:p w14:paraId="3D18D697" w14:textId="77777777" w:rsidR="00A823A0" w:rsidRPr="0091406E" w:rsidRDefault="00A823A0" w:rsidP="00345A44">
            <w:pPr>
              <w:pStyle w:val="PlainText"/>
              <w:rPr>
                <w:rFonts w:ascii="Arial" w:hAnsi="Arial" w:cs="Arial"/>
                <w:sz w:val="22"/>
                <w:szCs w:val="22"/>
              </w:rPr>
            </w:pPr>
          </w:p>
          <w:p w14:paraId="7CED3924" w14:textId="77777777" w:rsidR="00A823A0" w:rsidRPr="0091406E" w:rsidRDefault="003B593E" w:rsidP="00CA28F5">
            <w:pPr>
              <w:pStyle w:val="PlainText"/>
              <w:numPr>
                <w:ilvl w:val="0"/>
                <w:numId w:val="20"/>
              </w:numPr>
              <w:rPr>
                <w:rFonts w:ascii="Arial" w:hAnsi="Arial" w:cs="Arial"/>
                <w:sz w:val="22"/>
                <w:szCs w:val="22"/>
              </w:rPr>
            </w:pPr>
            <w:r w:rsidRPr="0091406E">
              <w:rPr>
                <w:rFonts w:ascii="Arial" w:hAnsi="Arial" w:cs="Arial"/>
                <w:sz w:val="22"/>
                <w:szCs w:val="22"/>
              </w:rPr>
              <w:t xml:space="preserve">Evaluate the support needs with the </w:t>
            </w:r>
            <w:r w:rsidR="00A823A0" w:rsidRPr="0091406E">
              <w:rPr>
                <w:rFonts w:ascii="Arial" w:hAnsi="Arial" w:cs="Arial"/>
                <w:sz w:val="22"/>
                <w:szCs w:val="22"/>
              </w:rPr>
              <w:t xml:space="preserve">project manager </w:t>
            </w:r>
            <w:r w:rsidRPr="0091406E">
              <w:rPr>
                <w:rFonts w:ascii="Arial" w:hAnsi="Arial" w:cs="Arial"/>
                <w:sz w:val="22"/>
                <w:szCs w:val="22"/>
              </w:rPr>
              <w:t>of</w:t>
            </w:r>
            <w:r w:rsidR="00A823A0" w:rsidRPr="0091406E">
              <w:rPr>
                <w:rFonts w:ascii="Arial" w:hAnsi="Arial" w:cs="Arial"/>
                <w:sz w:val="22"/>
                <w:szCs w:val="22"/>
              </w:rPr>
              <w:t xml:space="preserve"> current</w:t>
            </w:r>
            <w:r w:rsidRPr="0091406E">
              <w:rPr>
                <w:rFonts w:ascii="Arial" w:hAnsi="Arial" w:cs="Arial"/>
                <w:sz w:val="22"/>
                <w:szCs w:val="22"/>
              </w:rPr>
              <w:t xml:space="preserve"> and future DIAL project groups</w:t>
            </w:r>
            <w:r w:rsidR="00A001F1" w:rsidRPr="0091406E">
              <w:rPr>
                <w:rFonts w:ascii="Arial" w:hAnsi="Arial" w:cs="Arial"/>
                <w:sz w:val="22"/>
                <w:szCs w:val="22"/>
              </w:rPr>
              <w:t xml:space="preserve"> in terms of the projects overall capacity to deliver and future growth</w:t>
            </w:r>
            <w:r w:rsidR="00A823A0" w:rsidRPr="0091406E">
              <w:rPr>
                <w:rFonts w:ascii="Arial" w:hAnsi="Arial" w:cs="Arial"/>
                <w:sz w:val="22"/>
                <w:szCs w:val="22"/>
              </w:rPr>
              <w:t>.</w:t>
            </w:r>
          </w:p>
          <w:p w14:paraId="33B61590" w14:textId="77777777" w:rsidR="00A823A0" w:rsidRPr="0091406E" w:rsidRDefault="00A823A0" w:rsidP="00345A44">
            <w:pPr>
              <w:pStyle w:val="PlainText"/>
              <w:rPr>
                <w:rFonts w:ascii="Arial" w:hAnsi="Arial" w:cs="Arial"/>
                <w:sz w:val="22"/>
                <w:szCs w:val="22"/>
              </w:rPr>
            </w:pPr>
          </w:p>
          <w:p w14:paraId="6B65F5F9" w14:textId="77777777" w:rsidR="00A823A0" w:rsidRPr="0091406E" w:rsidRDefault="00F65030" w:rsidP="00CA28F5">
            <w:pPr>
              <w:pStyle w:val="PlainText"/>
              <w:numPr>
                <w:ilvl w:val="0"/>
                <w:numId w:val="20"/>
              </w:numPr>
              <w:rPr>
                <w:rFonts w:ascii="Arial" w:hAnsi="Arial" w:cs="Arial"/>
                <w:sz w:val="22"/>
                <w:szCs w:val="22"/>
              </w:rPr>
            </w:pPr>
            <w:r w:rsidRPr="0091406E">
              <w:rPr>
                <w:rFonts w:ascii="Arial" w:hAnsi="Arial" w:cs="Arial"/>
                <w:sz w:val="22"/>
                <w:szCs w:val="22"/>
              </w:rPr>
              <w:t xml:space="preserve">Contribute fully to the development of the DIAL projects </w:t>
            </w:r>
            <w:r w:rsidR="00A823A0" w:rsidRPr="0091406E">
              <w:rPr>
                <w:rFonts w:ascii="Arial" w:hAnsi="Arial" w:cs="Arial"/>
                <w:sz w:val="22"/>
                <w:szCs w:val="22"/>
              </w:rPr>
              <w:t>at course level, including both staff and students, at colleges across University of the Arts London in the planning and organisation of</w:t>
            </w:r>
            <w:r w:rsidRPr="0091406E">
              <w:rPr>
                <w:rFonts w:ascii="Arial" w:hAnsi="Arial" w:cs="Arial"/>
                <w:sz w:val="22"/>
                <w:szCs w:val="22"/>
              </w:rPr>
              <w:t xml:space="preserve"> DIAL project</w:t>
            </w:r>
            <w:r w:rsidR="00A823A0" w:rsidRPr="0091406E">
              <w:rPr>
                <w:rFonts w:ascii="Arial" w:hAnsi="Arial" w:cs="Arial"/>
                <w:sz w:val="22"/>
                <w:szCs w:val="22"/>
              </w:rPr>
              <w:t xml:space="preserve"> workshops and events. </w:t>
            </w:r>
          </w:p>
          <w:p w14:paraId="419A484B" w14:textId="77777777" w:rsidR="00A823A0" w:rsidRPr="0091406E" w:rsidRDefault="00A823A0" w:rsidP="00A001F1">
            <w:pPr>
              <w:pStyle w:val="PlainText"/>
              <w:rPr>
                <w:rFonts w:ascii="Arial" w:hAnsi="Arial" w:cs="Arial"/>
                <w:sz w:val="22"/>
                <w:szCs w:val="22"/>
              </w:rPr>
            </w:pPr>
          </w:p>
          <w:p w14:paraId="56D44262" w14:textId="77777777" w:rsidR="00A823A0" w:rsidRPr="0091406E" w:rsidRDefault="00A823A0" w:rsidP="00A001F1">
            <w:pPr>
              <w:pStyle w:val="PlainText"/>
              <w:rPr>
                <w:rFonts w:ascii="Arial" w:hAnsi="Arial" w:cs="Arial"/>
                <w:sz w:val="22"/>
                <w:szCs w:val="22"/>
              </w:rPr>
            </w:pPr>
            <w:r w:rsidRPr="0091406E">
              <w:rPr>
                <w:rFonts w:ascii="Arial" w:hAnsi="Arial" w:cs="Arial"/>
                <w:sz w:val="22"/>
                <w:szCs w:val="22"/>
              </w:rPr>
              <w:t>Outputs;</w:t>
            </w:r>
          </w:p>
          <w:p w14:paraId="28037AFA" w14:textId="77777777" w:rsidR="00CA5E89" w:rsidRPr="0091406E" w:rsidRDefault="00CA5E89" w:rsidP="00CA5E89">
            <w:pPr>
              <w:pStyle w:val="PlainText"/>
              <w:rPr>
                <w:rFonts w:ascii="Arial" w:hAnsi="Arial" w:cs="Arial"/>
                <w:sz w:val="22"/>
                <w:szCs w:val="22"/>
              </w:rPr>
            </w:pPr>
          </w:p>
          <w:p w14:paraId="28918657" w14:textId="77777777" w:rsidR="00131F6F" w:rsidRPr="0091406E" w:rsidRDefault="00131F6F" w:rsidP="00CA28F5">
            <w:pPr>
              <w:pStyle w:val="PlainText"/>
              <w:numPr>
                <w:ilvl w:val="0"/>
                <w:numId w:val="20"/>
              </w:numPr>
              <w:rPr>
                <w:rFonts w:ascii="Arial" w:hAnsi="Arial" w:cs="Arial"/>
                <w:sz w:val="22"/>
                <w:szCs w:val="22"/>
              </w:rPr>
            </w:pPr>
            <w:r w:rsidRPr="0091406E">
              <w:rPr>
                <w:rFonts w:ascii="Arial" w:hAnsi="Arial" w:cs="Arial"/>
                <w:sz w:val="22"/>
                <w:szCs w:val="22"/>
              </w:rPr>
              <w:t>Develop and disseminate online project content, making resources accessible and openly licensed online on UAL platforms</w:t>
            </w:r>
            <w:r w:rsidR="00CA5E89" w:rsidRPr="0091406E">
              <w:rPr>
                <w:rFonts w:ascii="Arial" w:hAnsi="Arial" w:cs="Arial"/>
                <w:sz w:val="22"/>
                <w:szCs w:val="22"/>
              </w:rPr>
              <w:t>.</w:t>
            </w:r>
          </w:p>
          <w:p w14:paraId="71DB6FF3" w14:textId="77777777" w:rsidR="00CA5E89" w:rsidRPr="0091406E" w:rsidRDefault="00CA5E89" w:rsidP="00CA5E89">
            <w:pPr>
              <w:pStyle w:val="PlainText"/>
              <w:rPr>
                <w:rFonts w:ascii="Arial" w:hAnsi="Arial" w:cs="Arial"/>
                <w:sz w:val="22"/>
                <w:szCs w:val="22"/>
              </w:rPr>
            </w:pPr>
          </w:p>
          <w:p w14:paraId="0A62ADE6" w14:textId="77777777" w:rsidR="00CA5E89" w:rsidRPr="0091406E" w:rsidRDefault="00131F6F" w:rsidP="00CA28F5">
            <w:pPr>
              <w:pStyle w:val="PlainText"/>
              <w:numPr>
                <w:ilvl w:val="0"/>
                <w:numId w:val="20"/>
              </w:numPr>
              <w:rPr>
                <w:rFonts w:ascii="Arial" w:hAnsi="Arial" w:cs="Arial"/>
                <w:sz w:val="22"/>
                <w:szCs w:val="22"/>
              </w:rPr>
            </w:pPr>
            <w:r w:rsidRPr="0091406E">
              <w:rPr>
                <w:rFonts w:ascii="Arial" w:hAnsi="Arial" w:cs="Arial"/>
                <w:sz w:val="22"/>
                <w:szCs w:val="22"/>
              </w:rPr>
              <w:t>Provide and support general DIAL project dissemination</w:t>
            </w:r>
            <w:r w:rsidR="00173ED1" w:rsidRPr="0091406E">
              <w:rPr>
                <w:rFonts w:ascii="Arial" w:hAnsi="Arial" w:cs="Arial"/>
                <w:sz w:val="22"/>
                <w:szCs w:val="22"/>
              </w:rPr>
              <w:t xml:space="preserve"> conferences, workshops </w:t>
            </w:r>
            <w:r w:rsidRPr="0091406E">
              <w:rPr>
                <w:rFonts w:ascii="Arial" w:hAnsi="Arial" w:cs="Arial"/>
                <w:sz w:val="22"/>
                <w:szCs w:val="22"/>
              </w:rPr>
              <w:t>and the project blog</w:t>
            </w:r>
            <w:r w:rsidR="00173ED1" w:rsidRPr="0091406E">
              <w:rPr>
                <w:rFonts w:ascii="Arial" w:hAnsi="Arial" w:cs="Arial"/>
                <w:sz w:val="22"/>
                <w:szCs w:val="22"/>
              </w:rPr>
              <w:t>s, social media and websites</w:t>
            </w:r>
            <w:r w:rsidRPr="0091406E">
              <w:rPr>
                <w:rFonts w:ascii="Arial" w:hAnsi="Arial" w:cs="Arial"/>
                <w:sz w:val="22"/>
                <w:szCs w:val="22"/>
              </w:rPr>
              <w:t>.</w:t>
            </w:r>
          </w:p>
          <w:p w14:paraId="06B60455" w14:textId="77777777" w:rsidR="00CA28F5" w:rsidRPr="0091406E" w:rsidRDefault="00CA28F5" w:rsidP="00003126">
            <w:pPr>
              <w:pStyle w:val="PlainText"/>
              <w:rPr>
                <w:rFonts w:ascii="Arial" w:hAnsi="Arial" w:cs="Arial"/>
                <w:sz w:val="22"/>
                <w:szCs w:val="22"/>
              </w:rPr>
            </w:pPr>
          </w:p>
          <w:p w14:paraId="0FD0F810" w14:textId="77777777" w:rsidR="00CA28F5" w:rsidRPr="0091406E" w:rsidRDefault="00CA28F5" w:rsidP="00A001F1">
            <w:pPr>
              <w:pStyle w:val="PlainText"/>
              <w:numPr>
                <w:ilvl w:val="0"/>
                <w:numId w:val="20"/>
              </w:numPr>
              <w:rPr>
                <w:rFonts w:ascii="Arial" w:hAnsi="Arial" w:cs="Arial"/>
                <w:sz w:val="22"/>
                <w:szCs w:val="22"/>
              </w:rPr>
            </w:pPr>
            <w:r w:rsidRPr="0091406E">
              <w:rPr>
                <w:rFonts w:ascii="Arial" w:hAnsi="Arial" w:cs="Arial"/>
                <w:sz w:val="22"/>
                <w:szCs w:val="22"/>
              </w:rPr>
              <w:t>Analysing data</w:t>
            </w:r>
            <w:r w:rsidR="00D839B9" w:rsidRPr="0091406E">
              <w:rPr>
                <w:rFonts w:ascii="Arial" w:hAnsi="Arial" w:cs="Arial"/>
                <w:sz w:val="22"/>
                <w:szCs w:val="22"/>
              </w:rPr>
              <w:t>: C</w:t>
            </w:r>
            <w:r w:rsidR="00003126" w:rsidRPr="0091406E">
              <w:rPr>
                <w:rFonts w:ascii="Arial" w:hAnsi="Arial" w:cs="Arial"/>
                <w:sz w:val="22"/>
                <w:szCs w:val="22"/>
              </w:rPr>
              <w:t>ontribute</w:t>
            </w:r>
            <w:r w:rsidRPr="0091406E">
              <w:rPr>
                <w:rFonts w:ascii="Arial" w:hAnsi="Arial" w:cs="Arial"/>
                <w:sz w:val="22"/>
                <w:szCs w:val="22"/>
              </w:rPr>
              <w:t xml:space="preserve"> to systematic data analysis and </w:t>
            </w:r>
            <w:r w:rsidR="00003126" w:rsidRPr="0091406E">
              <w:rPr>
                <w:rFonts w:ascii="Arial" w:hAnsi="Arial" w:cs="Arial"/>
                <w:sz w:val="22"/>
                <w:szCs w:val="22"/>
              </w:rPr>
              <w:t>embed strategies</w:t>
            </w:r>
            <w:r w:rsidRPr="0091406E">
              <w:rPr>
                <w:rFonts w:ascii="Arial" w:hAnsi="Arial" w:cs="Arial"/>
                <w:sz w:val="22"/>
                <w:szCs w:val="22"/>
              </w:rPr>
              <w:t xml:space="preserve"> </w:t>
            </w:r>
            <w:r w:rsidR="00003126" w:rsidRPr="0091406E">
              <w:rPr>
                <w:rFonts w:ascii="Arial" w:hAnsi="Arial" w:cs="Arial"/>
                <w:sz w:val="22"/>
                <w:szCs w:val="22"/>
              </w:rPr>
              <w:t>for regular project</w:t>
            </w:r>
            <w:r w:rsidR="00D839B9" w:rsidRPr="0091406E">
              <w:rPr>
                <w:rFonts w:ascii="Arial" w:hAnsi="Arial" w:cs="Arial"/>
                <w:sz w:val="22"/>
                <w:szCs w:val="22"/>
              </w:rPr>
              <w:t xml:space="preserve"> data collection methods</w:t>
            </w:r>
            <w:r w:rsidR="00660A9C" w:rsidRPr="0091406E">
              <w:rPr>
                <w:rFonts w:ascii="Arial" w:hAnsi="Arial" w:cs="Arial"/>
                <w:sz w:val="22"/>
                <w:szCs w:val="22"/>
              </w:rPr>
              <w:t xml:space="preserve"> of projects</w:t>
            </w:r>
            <w:r w:rsidR="00D839B9" w:rsidRPr="0091406E">
              <w:rPr>
                <w:rFonts w:ascii="Arial" w:hAnsi="Arial" w:cs="Arial"/>
                <w:sz w:val="22"/>
                <w:szCs w:val="22"/>
              </w:rPr>
              <w:t xml:space="preserve">, </w:t>
            </w:r>
            <w:r w:rsidR="00787BF3" w:rsidRPr="0091406E">
              <w:rPr>
                <w:rFonts w:ascii="Arial" w:hAnsi="Arial" w:cs="Arial"/>
                <w:sz w:val="22"/>
                <w:szCs w:val="22"/>
              </w:rPr>
              <w:t xml:space="preserve">ensuring the objectives of the DIAL project are achieved. </w:t>
            </w:r>
          </w:p>
          <w:p w14:paraId="5EC946B7" w14:textId="77777777" w:rsidR="00787BF3" w:rsidRPr="0091406E" w:rsidRDefault="00787BF3" w:rsidP="00A001F1">
            <w:pPr>
              <w:pStyle w:val="PlainText"/>
              <w:rPr>
                <w:rFonts w:ascii="Arial" w:hAnsi="Arial" w:cs="Arial"/>
                <w:sz w:val="22"/>
                <w:szCs w:val="22"/>
              </w:rPr>
            </w:pPr>
          </w:p>
          <w:p w14:paraId="6AAAD091" w14:textId="77777777" w:rsidR="00787BF3" w:rsidRPr="0091406E" w:rsidRDefault="00787BF3" w:rsidP="00671267">
            <w:pPr>
              <w:pStyle w:val="PlainText"/>
              <w:rPr>
                <w:rFonts w:ascii="Arial" w:hAnsi="Arial" w:cs="Arial"/>
                <w:sz w:val="22"/>
                <w:szCs w:val="22"/>
              </w:rPr>
            </w:pPr>
          </w:p>
          <w:p w14:paraId="36102EB5" w14:textId="77777777" w:rsidR="00CA28F5" w:rsidRPr="0091406E" w:rsidRDefault="00166EE3" w:rsidP="00CA28F5">
            <w:pPr>
              <w:pStyle w:val="PlainText"/>
              <w:numPr>
                <w:ilvl w:val="0"/>
                <w:numId w:val="20"/>
              </w:numPr>
              <w:rPr>
                <w:rFonts w:ascii="Arial" w:hAnsi="Arial" w:cs="Arial"/>
                <w:sz w:val="22"/>
                <w:szCs w:val="22"/>
              </w:rPr>
            </w:pPr>
            <w:r w:rsidRPr="0091406E">
              <w:rPr>
                <w:rFonts w:ascii="Arial" w:hAnsi="Arial" w:cs="Arial"/>
                <w:sz w:val="22"/>
                <w:szCs w:val="22"/>
              </w:rPr>
              <w:t>Contribute to the production of ‘resources’ from online</w:t>
            </w:r>
            <w:r w:rsidR="00660A9C" w:rsidRPr="0091406E">
              <w:rPr>
                <w:rFonts w:ascii="Arial" w:hAnsi="Arial" w:cs="Arial"/>
                <w:sz w:val="22"/>
                <w:szCs w:val="22"/>
              </w:rPr>
              <w:t xml:space="preserve"> multimedia handbooks to full</w:t>
            </w:r>
            <w:r w:rsidRPr="0091406E">
              <w:rPr>
                <w:rFonts w:ascii="Arial" w:hAnsi="Arial" w:cs="Arial"/>
                <w:sz w:val="22"/>
                <w:szCs w:val="22"/>
              </w:rPr>
              <w:t xml:space="preserve"> modules</w:t>
            </w:r>
            <w:r w:rsidR="00660A9C" w:rsidRPr="0091406E">
              <w:rPr>
                <w:rFonts w:ascii="Arial" w:hAnsi="Arial" w:cs="Arial"/>
                <w:sz w:val="22"/>
                <w:szCs w:val="22"/>
              </w:rPr>
              <w:t>. R</w:t>
            </w:r>
            <w:r w:rsidRPr="0091406E">
              <w:rPr>
                <w:rFonts w:ascii="Arial" w:hAnsi="Arial" w:cs="Arial"/>
                <w:sz w:val="22"/>
                <w:szCs w:val="22"/>
              </w:rPr>
              <w:t>ais</w:t>
            </w:r>
            <w:r w:rsidR="00660A9C" w:rsidRPr="0091406E">
              <w:rPr>
                <w:rFonts w:ascii="Arial" w:hAnsi="Arial" w:cs="Arial"/>
                <w:sz w:val="22"/>
                <w:szCs w:val="22"/>
              </w:rPr>
              <w:t>e</w:t>
            </w:r>
            <w:r w:rsidRPr="0091406E">
              <w:rPr>
                <w:rFonts w:ascii="Arial" w:hAnsi="Arial" w:cs="Arial"/>
                <w:sz w:val="22"/>
                <w:szCs w:val="22"/>
              </w:rPr>
              <w:t xml:space="preserve"> awareness and expertise of project communities, raising DIAL group aspiration of making </w:t>
            </w:r>
            <w:r w:rsidRPr="0091406E">
              <w:rPr>
                <w:rFonts w:ascii="Arial" w:hAnsi="Arial" w:cs="Arial"/>
                <w:sz w:val="22"/>
                <w:szCs w:val="22"/>
              </w:rPr>
              <w:lastRenderedPageBreak/>
              <w:t xml:space="preserve">use of the differing levels of expertise within their target communities.  </w:t>
            </w:r>
          </w:p>
          <w:p w14:paraId="25DC9C0A" w14:textId="77777777" w:rsidR="00CA5E89" w:rsidRPr="0091406E" w:rsidRDefault="00CA5E89" w:rsidP="00CA5E89">
            <w:pPr>
              <w:pStyle w:val="PlainText"/>
              <w:ind w:left="720"/>
              <w:rPr>
                <w:rFonts w:ascii="Arial" w:hAnsi="Arial" w:cs="Arial"/>
                <w:sz w:val="22"/>
                <w:szCs w:val="22"/>
              </w:rPr>
            </w:pPr>
          </w:p>
          <w:p w14:paraId="1B5AEDA6" w14:textId="77777777" w:rsidR="00CA5E89" w:rsidRPr="0091406E" w:rsidRDefault="00E85E32" w:rsidP="00CA5E89">
            <w:pPr>
              <w:pStyle w:val="PlainText"/>
              <w:rPr>
                <w:rFonts w:ascii="Arial" w:hAnsi="Arial" w:cs="Arial"/>
                <w:b/>
                <w:bCs/>
                <w:sz w:val="22"/>
                <w:szCs w:val="22"/>
              </w:rPr>
            </w:pPr>
            <w:r w:rsidRPr="0091406E">
              <w:rPr>
                <w:rFonts w:ascii="Arial" w:hAnsi="Arial" w:cs="Arial"/>
                <w:b/>
                <w:bCs/>
                <w:sz w:val="22"/>
                <w:szCs w:val="22"/>
              </w:rPr>
              <w:t>In addition the post holder will be expected to:</w:t>
            </w:r>
          </w:p>
          <w:p w14:paraId="0A5BADC2" w14:textId="77777777" w:rsidR="00CA5E89" w:rsidRPr="0091406E" w:rsidRDefault="00CA5E89" w:rsidP="00CA5E89">
            <w:pPr>
              <w:pStyle w:val="PlainText"/>
              <w:rPr>
                <w:rFonts w:ascii="Arial" w:hAnsi="Arial" w:cs="Arial"/>
                <w:sz w:val="22"/>
                <w:szCs w:val="22"/>
              </w:rPr>
            </w:pPr>
          </w:p>
          <w:p w14:paraId="7A25A4A5" w14:textId="77777777" w:rsidR="00CA5E89" w:rsidRPr="0091406E" w:rsidRDefault="00BB45F0" w:rsidP="00CA28F5">
            <w:pPr>
              <w:pStyle w:val="PlainText"/>
              <w:numPr>
                <w:ilvl w:val="0"/>
                <w:numId w:val="20"/>
              </w:numPr>
              <w:rPr>
                <w:rFonts w:ascii="Arial" w:hAnsi="Arial" w:cs="Arial"/>
                <w:sz w:val="22"/>
                <w:szCs w:val="22"/>
              </w:rPr>
            </w:pPr>
            <w:r w:rsidRPr="0091406E">
              <w:rPr>
                <w:rFonts w:ascii="Arial" w:hAnsi="Arial" w:cs="Arial"/>
                <w:sz w:val="22"/>
                <w:szCs w:val="22"/>
              </w:rPr>
              <w:t>P</w:t>
            </w:r>
            <w:r w:rsidR="00614062" w:rsidRPr="0091406E">
              <w:rPr>
                <w:rFonts w:ascii="Arial" w:hAnsi="Arial" w:cs="Arial"/>
                <w:sz w:val="22"/>
                <w:szCs w:val="22"/>
              </w:rPr>
              <w:t>erform such duties consistent with your role as may from time to time be assigned to you anywhere within the University.</w:t>
            </w:r>
          </w:p>
          <w:p w14:paraId="112A3E7D" w14:textId="77777777" w:rsidR="00CA5E89" w:rsidRPr="0091406E" w:rsidRDefault="00CA5E89" w:rsidP="00CA5E89">
            <w:pPr>
              <w:pStyle w:val="PlainText"/>
              <w:rPr>
                <w:rFonts w:ascii="Arial" w:hAnsi="Arial" w:cs="Arial"/>
                <w:sz w:val="22"/>
                <w:szCs w:val="22"/>
              </w:rPr>
            </w:pPr>
          </w:p>
          <w:p w14:paraId="1CABEE4B" w14:textId="77777777" w:rsidR="00CA5E89" w:rsidRPr="0091406E" w:rsidRDefault="00BB45F0" w:rsidP="00CA28F5">
            <w:pPr>
              <w:pStyle w:val="PlainText"/>
              <w:numPr>
                <w:ilvl w:val="0"/>
                <w:numId w:val="20"/>
              </w:numPr>
              <w:rPr>
                <w:rFonts w:ascii="Arial" w:hAnsi="Arial" w:cs="Arial"/>
                <w:sz w:val="22"/>
                <w:szCs w:val="22"/>
              </w:rPr>
            </w:pPr>
            <w:r w:rsidRPr="0091406E">
              <w:rPr>
                <w:rFonts w:ascii="Arial" w:hAnsi="Arial" w:cs="Arial"/>
                <w:sz w:val="22"/>
                <w:szCs w:val="22"/>
              </w:rPr>
              <w:t>U</w:t>
            </w:r>
            <w:r w:rsidR="00614062" w:rsidRPr="0091406E">
              <w:rPr>
                <w:rFonts w:ascii="Arial" w:hAnsi="Arial" w:cs="Arial"/>
                <w:sz w:val="22"/>
                <w:szCs w:val="22"/>
              </w:rPr>
              <w:t>ndertake health and safety duties and responsibilities appropriate to the role.</w:t>
            </w:r>
          </w:p>
          <w:p w14:paraId="0AE18585" w14:textId="77777777" w:rsidR="00CA5E89" w:rsidRPr="0091406E" w:rsidRDefault="00CA5E89" w:rsidP="00CA5E89">
            <w:pPr>
              <w:pStyle w:val="PlainText"/>
              <w:rPr>
                <w:rFonts w:ascii="Arial" w:hAnsi="Arial" w:cs="Arial"/>
                <w:sz w:val="22"/>
                <w:szCs w:val="22"/>
              </w:rPr>
            </w:pPr>
          </w:p>
          <w:p w14:paraId="08CC03BB" w14:textId="77777777" w:rsidR="00CA5E89" w:rsidRPr="0091406E" w:rsidRDefault="00BB45F0" w:rsidP="00CA28F5">
            <w:pPr>
              <w:pStyle w:val="PlainText"/>
              <w:numPr>
                <w:ilvl w:val="0"/>
                <w:numId w:val="20"/>
              </w:numPr>
              <w:rPr>
                <w:rFonts w:ascii="Arial" w:hAnsi="Arial" w:cs="Arial"/>
                <w:sz w:val="22"/>
                <w:szCs w:val="22"/>
              </w:rPr>
            </w:pPr>
            <w:r w:rsidRPr="0091406E">
              <w:rPr>
                <w:rFonts w:ascii="Arial" w:hAnsi="Arial" w:cs="Arial"/>
                <w:sz w:val="22"/>
                <w:szCs w:val="22"/>
              </w:rPr>
              <w:t>W</w:t>
            </w:r>
            <w:r w:rsidR="00614062" w:rsidRPr="0091406E">
              <w:rPr>
                <w:rFonts w:ascii="Arial" w:hAnsi="Arial" w:cs="Arial"/>
                <w:sz w:val="22"/>
                <w:szCs w:val="22"/>
              </w:rPr>
              <w:t>ork in accordance with the University’s Equal Opportunities and Diversity Policy and the Staff Charter, promoting equality and diversity in your work.</w:t>
            </w:r>
          </w:p>
          <w:p w14:paraId="15B7CA31" w14:textId="77777777" w:rsidR="00CA5E89" w:rsidRPr="0091406E" w:rsidRDefault="00CA5E89" w:rsidP="00CA5E89">
            <w:pPr>
              <w:pStyle w:val="PlainText"/>
              <w:rPr>
                <w:rFonts w:ascii="Arial" w:hAnsi="Arial" w:cs="Arial"/>
                <w:sz w:val="22"/>
                <w:szCs w:val="22"/>
              </w:rPr>
            </w:pPr>
          </w:p>
          <w:p w14:paraId="46D4888D" w14:textId="77777777" w:rsidR="00CA5E89" w:rsidRPr="0091406E" w:rsidRDefault="00BB45F0" w:rsidP="00CA28F5">
            <w:pPr>
              <w:pStyle w:val="PlainText"/>
              <w:numPr>
                <w:ilvl w:val="0"/>
                <w:numId w:val="20"/>
              </w:numPr>
              <w:rPr>
                <w:rFonts w:ascii="Arial" w:hAnsi="Arial" w:cs="Arial"/>
                <w:sz w:val="22"/>
                <w:szCs w:val="22"/>
              </w:rPr>
            </w:pPr>
            <w:r w:rsidRPr="0091406E">
              <w:rPr>
                <w:rFonts w:ascii="Arial" w:hAnsi="Arial" w:cs="Arial"/>
                <w:sz w:val="22"/>
                <w:szCs w:val="22"/>
              </w:rPr>
              <w:t>U</w:t>
            </w:r>
            <w:r w:rsidR="00614062" w:rsidRPr="0091406E">
              <w:rPr>
                <w:rFonts w:ascii="Arial" w:hAnsi="Arial" w:cs="Arial"/>
                <w:sz w:val="22"/>
                <w:szCs w:val="22"/>
              </w:rPr>
              <w:t>ndertake continuous personal and professional development, and to support it for any staff you manage through effective use of the University’s Planning, Review and Appraisal scheme and staff development opportunities.</w:t>
            </w:r>
          </w:p>
          <w:p w14:paraId="62875F63" w14:textId="77777777" w:rsidR="00CA5E89" w:rsidRPr="0091406E" w:rsidRDefault="00CA5E89" w:rsidP="00CA5E89">
            <w:pPr>
              <w:pStyle w:val="PlainText"/>
              <w:rPr>
                <w:rFonts w:ascii="Arial" w:hAnsi="Arial" w:cs="Arial"/>
                <w:sz w:val="22"/>
                <w:szCs w:val="22"/>
              </w:rPr>
            </w:pPr>
          </w:p>
          <w:p w14:paraId="7E6354D1" w14:textId="77777777" w:rsidR="00CA5E89" w:rsidRPr="0091406E" w:rsidRDefault="00BB45F0" w:rsidP="00CA28F5">
            <w:pPr>
              <w:pStyle w:val="PlainText"/>
              <w:numPr>
                <w:ilvl w:val="0"/>
                <w:numId w:val="20"/>
              </w:numPr>
              <w:rPr>
                <w:rFonts w:ascii="Arial" w:hAnsi="Arial" w:cs="Arial"/>
                <w:sz w:val="22"/>
                <w:szCs w:val="22"/>
              </w:rPr>
            </w:pPr>
            <w:r w:rsidRPr="0091406E">
              <w:rPr>
                <w:rFonts w:ascii="Arial" w:hAnsi="Arial" w:cs="Arial"/>
                <w:sz w:val="22"/>
                <w:szCs w:val="22"/>
              </w:rPr>
              <w:t>M</w:t>
            </w:r>
            <w:r w:rsidR="00614062" w:rsidRPr="0091406E">
              <w:rPr>
                <w:rFonts w:ascii="Arial" w:hAnsi="Arial" w:cs="Arial"/>
                <w:sz w:val="22"/>
                <w:szCs w:val="22"/>
              </w:rPr>
              <w:t>ake full use of all information and communication technologies in adherence to data protection policies to meet the requirements of the role and to promote organisational effectiveness.</w:t>
            </w:r>
          </w:p>
          <w:p w14:paraId="43B9DFCB" w14:textId="77777777" w:rsidR="00CA5E89" w:rsidRPr="0091406E" w:rsidRDefault="00CA5E89" w:rsidP="00CA5E89">
            <w:pPr>
              <w:pStyle w:val="PlainText"/>
              <w:rPr>
                <w:rFonts w:ascii="Arial" w:hAnsi="Arial" w:cs="Arial"/>
                <w:sz w:val="22"/>
                <w:szCs w:val="22"/>
              </w:rPr>
            </w:pPr>
          </w:p>
          <w:p w14:paraId="4CCB50FA" w14:textId="77777777" w:rsidR="00E85E32" w:rsidRPr="0091406E" w:rsidRDefault="00BB45F0" w:rsidP="00CA28F5">
            <w:pPr>
              <w:pStyle w:val="PlainText"/>
              <w:numPr>
                <w:ilvl w:val="0"/>
                <w:numId w:val="20"/>
              </w:numPr>
              <w:rPr>
                <w:rFonts w:ascii="Arial" w:hAnsi="Arial" w:cs="Arial"/>
                <w:sz w:val="22"/>
                <w:szCs w:val="22"/>
              </w:rPr>
            </w:pPr>
            <w:r w:rsidRPr="0091406E">
              <w:rPr>
                <w:rFonts w:ascii="Arial" w:hAnsi="Arial" w:cs="Arial"/>
                <w:sz w:val="22"/>
                <w:szCs w:val="22"/>
              </w:rPr>
              <w:t>C</w:t>
            </w:r>
            <w:r w:rsidR="00614062" w:rsidRPr="0091406E">
              <w:rPr>
                <w:rFonts w:ascii="Arial" w:hAnsi="Arial" w:cs="Arial"/>
                <w:sz w:val="22"/>
                <w:szCs w:val="22"/>
              </w:rPr>
              <w:t>onduct all financial matters associated with the role in accordance with the University’s policies and procedures, as laid down in the Financial Regulations.</w:t>
            </w:r>
          </w:p>
        </w:tc>
      </w:tr>
      <w:tr w:rsidR="00E85E32" w:rsidRPr="0091406E" w14:paraId="6DABF023" w14:textId="77777777">
        <w:tc>
          <w:tcPr>
            <w:tcW w:w="10440" w:type="dxa"/>
            <w:gridSpan w:val="2"/>
          </w:tcPr>
          <w:p w14:paraId="0ABF9C68" w14:textId="77777777" w:rsidR="000E6F99" w:rsidRPr="0091406E" w:rsidRDefault="00776DB7" w:rsidP="00776DB7">
            <w:pPr>
              <w:pStyle w:val="Heading4"/>
              <w:rPr>
                <w:szCs w:val="22"/>
                <w:u w:val="none"/>
              </w:rPr>
            </w:pPr>
            <w:r w:rsidRPr="0091406E">
              <w:rPr>
                <w:b/>
                <w:szCs w:val="22"/>
                <w:u w:val="none"/>
              </w:rPr>
              <w:lastRenderedPageBreak/>
              <w:t>Key Working Relationships</w:t>
            </w:r>
            <w:r w:rsidRPr="0091406E">
              <w:rPr>
                <w:szCs w:val="22"/>
                <w:u w:val="none"/>
              </w:rPr>
              <w:t xml:space="preserve">: </w:t>
            </w:r>
          </w:p>
          <w:p w14:paraId="73DFED3D" w14:textId="77777777" w:rsidR="00213946" w:rsidRPr="0091406E" w:rsidRDefault="00213946" w:rsidP="00213946">
            <w:pPr>
              <w:numPr>
                <w:ilvl w:val="0"/>
                <w:numId w:val="21"/>
              </w:numPr>
              <w:rPr>
                <w:rFonts w:ascii="Arial" w:hAnsi="Arial" w:cs="Arial"/>
                <w:szCs w:val="22"/>
              </w:rPr>
            </w:pPr>
            <w:r w:rsidRPr="0091406E">
              <w:rPr>
                <w:rFonts w:ascii="Arial" w:hAnsi="Arial" w:cs="Arial"/>
                <w:szCs w:val="22"/>
              </w:rPr>
              <w:t>DIAL College Coordinators</w:t>
            </w:r>
          </w:p>
          <w:p w14:paraId="709D247C" w14:textId="77777777" w:rsidR="00213946" w:rsidRPr="0091406E" w:rsidRDefault="00213946" w:rsidP="00213946">
            <w:pPr>
              <w:numPr>
                <w:ilvl w:val="0"/>
                <w:numId w:val="21"/>
              </w:numPr>
              <w:rPr>
                <w:rFonts w:ascii="Arial" w:hAnsi="Arial" w:cs="Arial"/>
                <w:szCs w:val="22"/>
              </w:rPr>
            </w:pPr>
            <w:r w:rsidRPr="0091406E">
              <w:rPr>
                <w:rFonts w:ascii="Arial" w:hAnsi="Arial" w:cs="Arial"/>
                <w:szCs w:val="22"/>
              </w:rPr>
              <w:t>Teaching, administrative and support staff within the College</w:t>
            </w:r>
          </w:p>
          <w:p w14:paraId="578D9578" w14:textId="77777777" w:rsidR="00E85E32" w:rsidRPr="0091406E" w:rsidRDefault="00213946" w:rsidP="00213946">
            <w:pPr>
              <w:pStyle w:val="Heading4"/>
              <w:ind w:left="720"/>
              <w:rPr>
                <w:szCs w:val="22"/>
              </w:rPr>
            </w:pPr>
            <w:r w:rsidRPr="0091406E">
              <w:rPr>
                <w:szCs w:val="22"/>
              </w:rPr>
              <w:t>Deans and other leaders of teaching and learning at College level</w:t>
            </w:r>
          </w:p>
        </w:tc>
      </w:tr>
      <w:tr w:rsidR="002F55A3" w:rsidRPr="0091406E" w14:paraId="104BB3ED" w14:textId="77777777">
        <w:tc>
          <w:tcPr>
            <w:tcW w:w="10440" w:type="dxa"/>
            <w:gridSpan w:val="2"/>
          </w:tcPr>
          <w:p w14:paraId="78285CDB" w14:textId="77777777" w:rsidR="002F55A3" w:rsidRPr="0091406E" w:rsidRDefault="002F55A3" w:rsidP="002F55A3">
            <w:pPr>
              <w:rPr>
                <w:rFonts w:ascii="Arial" w:hAnsi="Arial" w:cs="Arial"/>
                <w:b/>
                <w:szCs w:val="22"/>
              </w:rPr>
            </w:pPr>
            <w:r w:rsidRPr="0091406E">
              <w:rPr>
                <w:rFonts w:ascii="Arial" w:hAnsi="Arial" w:cs="Arial"/>
                <w:b/>
                <w:szCs w:val="22"/>
              </w:rPr>
              <w:t>Resources Managed:</w:t>
            </w:r>
          </w:p>
          <w:p w14:paraId="3F7F3E5C" w14:textId="77777777" w:rsidR="002F55A3" w:rsidRPr="0091406E" w:rsidRDefault="002F55A3" w:rsidP="002F55A3">
            <w:pPr>
              <w:rPr>
                <w:rFonts w:ascii="Arial" w:hAnsi="Arial" w:cs="Arial"/>
                <w:szCs w:val="22"/>
              </w:rPr>
            </w:pPr>
            <w:r w:rsidRPr="0091406E">
              <w:rPr>
                <w:rFonts w:ascii="Arial" w:hAnsi="Arial" w:cs="Arial"/>
                <w:szCs w:val="22"/>
              </w:rPr>
              <w:t xml:space="preserve">Budgets:  </w:t>
            </w:r>
          </w:p>
          <w:p w14:paraId="0F88328E" w14:textId="77777777" w:rsidR="002F55A3" w:rsidRPr="0091406E" w:rsidRDefault="002F55A3" w:rsidP="002F55A3">
            <w:pPr>
              <w:pStyle w:val="BodyText2"/>
              <w:rPr>
                <w:sz w:val="22"/>
                <w:szCs w:val="22"/>
              </w:rPr>
            </w:pPr>
            <w:r w:rsidRPr="0091406E">
              <w:rPr>
                <w:sz w:val="22"/>
                <w:szCs w:val="22"/>
              </w:rPr>
              <w:t xml:space="preserve">Staff:  </w:t>
            </w:r>
          </w:p>
          <w:p w14:paraId="770830F9" w14:textId="77777777" w:rsidR="002F55A3" w:rsidRPr="0091406E" w:rsidRDefault="002F55A3" w:rsidP="002F55A3">
            <w:pPr>
              <w:rPr>
                <w:rFonts w:ascii="Arial" w:hAnsi="Arial" w:cs="Arial"/>
                <w:b/>
                <w:szCs w:val="22"/>
              </w:rPr>
            </w:pPr>
            <w:r w:rsidRPr="0091406E">
              <w:rPr>
                <w:rFonts w:ascii="Arial" w:hAnsi="Arial" w:cs="Arial"/>
                <w:szCs w:val="22"/>
              </w:rPr>
              <w:t xml:space="preserve">Other (e.g. accommodation; equipment):  </w:t>
            </w:r>
          </w:p>
        </w:tc>
      </w:tr>
    </w:tbl>
    <w:p w14:paraId="43423B20" w14:textId="77777777" w:rsidR="00213946" w:rsidRPr="0091406E" w:rsidRDefault="00213946" w:rsidP="00816C38">
      <w:pPr>
        <w:rPr>
          <w:rFonts w:ascii="Arial" w:hAnsi="Arial" w:cs="Arial"/>
          <w:b/>
          <w:szCs w:val="22"/>
        </w:rPr>
      </w:pPr>
    </w:p>
    <w:p w14:paraId="5EE32506" w14:textId="77777777" w:rsidR="005B1AA4" w:rsidRPr="0091406E" w:rsidRDefault="00213946" w:rsidP="00816C38">
      <w:pPr>
        <w:rPr>
          <w:rFonts w:ascii="Arial" w:hAnsi="Arial" w:cs="Arial"/>
          <w:b/>
          <w:szCs w:val="22"/>
        </w:rPr>
      </w:pPr>
      <w:r w:rsidRPr="0091406E">
        <w:rPr>
          <w:rFonts w:ascii="Arial" w:hAnsi="Arial" w:cs="Arial"/>
          <w:b/>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5"/>
        <w:gridCol w:w="487"/>
        <w:gridCol w:w="423"/>
        <w:gridCol w:w="1551"/>
      </w:tblGrid>
      <w:tr w:rsidR="00213946" w:rsidRPr="0091406E" w14:paraId="632F7B00" w14:textId="77777777" w:rsidTr="00FA36E7">
        <w:trPr>
          <w:trHeight w:val="889"/>
          <w:tblHeader/>
        </w:trPr>
        <w:tc>
          <w:tcPr>
            <w:tcW w:w="3883" w:type="pct"/>
            <w:tcBorders>
              <w:bottom w:val="single" w:sz="4" w:space="0" w:color="auto"/>
            </w:tcBorders>
            <w:vAlign w:val="center"/>
          </w:tcPr>
          <w:p w14:paraId="4B102E52" w14:textId="77777777" w:rsidR="00213946" w:rsidRPr="0091406E" w:rsidRDefault="00213946" w:rsidP="00213946">
            <w:pPr>
              <w:pStyle w:val="Heading3"/>
              <w:spacing w:line="240" w:lineRule="atLeast"/>
              <w:rPr>
                <w:szCs w:val="22"/>
              </w:rPr>
            </w:pPr>
            <w:r w:rsidRPr="0091406E">
              <w:rPr>
                <w:szCs w:val="22"/>
              </w:rPr>
              <w:lastRenderedPageBreak/>
              <w:br w:type="page"/>
            </w:r>
            <w:r w:rsidRPr="0091406E">
              <w:rPr>
                <w:szCs w:val="22"/>
              </w:rPr>
              <w:br w:type="page"/>
              <w:t>Person Specification Professional and Administrative</w:t>
            </w:r>
          </w:p>
          <w:p w14:paraId="46CDE325" w14:textId="77777777" w:rsidR="00213946" w:rsidRPr="0091406E" w:rsidRDefault="00213946" w:rsidP="00213946">
            <w:pPr>
              <w:spacing w:line="240" w:lineRule="atLeast"/>
              <w:jc w:val="center"/>
              <w:rPr>
                <w:rFonts w:ascii="Arial" w:hAnsi="Arial" w:cs="Arial"/>
                <w:bCs/>
                <w:szCs w:val="22"/>
              </w:rPr>
            </w:pPr>
            <w:r w:rsidRPr="0091406E">
              <w:rPr>
                <w:rFonts w:ascii="Arial" w:hAnsi="Arial" w:cs="Arial"/>
                <w:bCs/>
                <w:szCs w:val="22"/>
              </w:rPr>
              <w:t>E = Essential  D = Desirable</w:t>
            </w:r>
          </w:p>
          <w:p w14:paraId="638FD6BC" w14:textId="77777777" w:rsidR="00213946" w:rsidRPr="0091406E" w:rsidRDefault="00213946" w:rsidP="00213946">
            <w:pPr>
              <w:spacing w:line="240" w:lineRule="atLeast"/>
              <w:jc w:val="center"/>
              <w:rPr>
                <w:rFonts w:ascii="Arial" w:hAnsi="Arial" w:cs="Arial"/>
                <w:b/>
                <w:bCs/>
                <w:szCs w:val="22"/>
              </w:rPr>
            </w:pPr>
            <w:r w:rsidRPr="0091406E">
              <w:rPr>
                <w:rFonts w:ascii="Arial" w:hAnsi="Arial" w:cs="Arial"/>
                <w:bCs/>
                <w:szCs w:val="22"/>
              </w:rPr>
              <w:t>A = Application  T = Test  I = Interview</w:t>
            </w:r>
          </w:p>
        </w:tc>
        <w:tc>
          <w:tcPr>
            <w:tcW w:w="221" w:type="pct"/>
            <w:tcBorders>
              <w:bottom w:val="single" w:sz="4" w:space="0" w:color="auto"/>
            </w:tcBorders>
            <w:vAlign w:val="center"/>
          </w:tcPr>
          <w:p w14:paraId="202DD167" w14:textId="77777777" w:rsidR="00213946" w:rsidRPr="0091406E" w:rsidRDefault="00213946" w:rsidP="00FA36E7">
            <w:pPr>
              <w:spacing w:line="240" w:lineRule="atLeast"/>
              <w:rPr>
                <w:rFonts w:ascii="Arial" w:hAnsi="Arial" w:cs="Arial"/>
                <w:b/>
                <w:bCs/>
                <w:szCs w:val="22"/>
              </w:rPr>
            </w:pPr>
            <w:r w:rsidRPr="0091406E">
              <w:rPr>
                <w:rFonts w:ascii="Arial" w:hAnsi="Arial" w:cs="Arial"/>
                <w:b/>
                <w:bCs/>
                <w:szCs w:val="22"/>
              </w:rPr>
              <w:t>E</w:t>
            </w:r>
          </w:p>
          <w:p w14:paraId="18C70D80" w14:textId="77777777" w:rsidR="00213946" w:rsidRPr="0091406E" w:rsidRDefault="00213946" w:rsidP="00213946">
            <w:pPr>
              <w:spacing w:line="240" w:lineRule="atLeast"/>
              <w:jc w:val="center"/>
              <w:rPr>
                <w:rFonts w:ascii="Arial" w:hAnsi="Arial" w:cs="Arial"/>
                <w:szCs w:val="22"/>
              </w:rPr>
            </w:pPr>
            <w:r w:rsidRPr="0091406E">
              <w:rPr>
                <w:rFonts w:ascii="Arial" w:hAnsi="Arial" w:cs="Arial"/>
                <w:szCs w:val="22"/>
              </w:rPr>
              <w:sym w:font="Wingdings" w:char="F0FC"/>
            </w:r>
          </w:p>
        </w:tc>
        <w:tc>
          <w:tcPr>
            <w:tcW w:w="192" w:type="pct"/>
            <w:tcBorders>
              <w:bottom w:val="single" w:sz="4" w:space="0" w:color="auto"/>
            </w:tcBorders>
            <w:vAlign w:val="center"/>
          </w:tcPr>
          <w:p w14:paraId="275D9A01" w14:textId="77777777" w:rsidR="00213946" w:rsidRPr="0091406E" w:rsidRDefault="00213946" w:rsidP="00FA36E7">
            <w:pPr>
              <w:spacing w:line="240" w:lineRule="atLeast"/>
              <w:rPr>
                <w:rFonts w:ascii="Arial" w:hAnsi="Arial" w:cs="Arial"/>
                <w:b/>
                <w:bCs/>
                <w:szCs w:val="22"/>
              </w:rPr>
            </w:pPr>
            <w:r w:rsidRPr="0091406E">
              <w:rPr>
                <w:rFonts w:ascii="Arial" w:hAnsi="Arial" w:cs="Arial"/>
                <w:b/>
                <w:bCs/>
                <w:szCs w:val="22"/>
              </w:rPr>
              <w:t>D</w:t>
            </w:r>
          </w:p>
          <w:p w14:paraId="4CE9DC2C" w14:textId="77777777" w:rsidR="00213946" w:rsidRPr="0091406E" w:rsidRDefault="00213946" w:rsidP="00213946">
            <w:pPr>
              <w:spacing w:line="240" w:lineRule="atLeast"/>
              <w:jc w:val="center"/>
              <w:rPr>
                <w:rFonts w:ascii="Arial" w:hAnsi="Arial" w:cs="Arial"/>
                <w:szCs w:val="22"/>
              </w:rPr>
            </w:pPr>
            <w:r w:rsidRPr="0091406E">
              <w:rPr>
                <w:rFonts w:ascii="Arial" w:hAnsi="Arial" w:cs="Arial"/>
                <w:szCs w:val="22"/>
              </w:rPr>
              <w:sym w:font="Wingdings" w:char="F0FC"/>
            </w:r>
          </w:p>
        </w:tc>
        <w:tc>
          <w:tcPr>
            <w:tcW w:w="704" w:type="pct"/>
            <w:tcBorders>
              <w:bottom w:val="single" w:sz="4" w:space="0" w:color="auto"/>
            </w:tcBorders>
            <w:vAlign w:val="center"/>
          </w:tcPr>
          <w:p w14:paraId="42B06C96" w14:textId="77777777" w:rsidR="00213946" w:rsidRPr="0091406E" w:rsidRDefault="00213946" w:rsidP="00213946">
            <w:pPr>
              <w:spacing w:line="240" w:lineRule="atLeast"/>
              <w:jc w:val="center"/>
              <w:rPr>
                <w:rFonts w:ascii="Arial" w:hAnsi="Arial" w:cs="Arial"/>
                <w:b/>
                <w:bCs/>
                <w:szCs w:val="22"/>
              </w:rPr>
            </w:pPr>
            <w:r w:rsidRPr="0091406E">
              <w:rPr>
                <w:rFonts w:ascii="Arial" w:hAnsi="Arial" w:cs="Arial"/>
                <w:b/>
                <w:bCs/>
                <w:szCs w:val="22"/>
              </w:rPr>
              <w:t>Means of Testing</w:t>
            </w:r>
          </w:p>
          <w:p w14:paraId="05427FDA" w14:textId="77777777" w:rsidR="00213946" w:rsidRPr="0091406E" w:rsidRDefault="00213946" w:rsidP="00213946">
            <w:pPr>
              <w:spacing w:line="240" w:lineRule="atLeast"/>
              <w:jc w:val="center"/>
              <w:rPr>
                <w:rFonts w:ascii="Arial" w:hAnsi="Arial" w:cs="Arial"/>
                <w:b/>
                <w:bCs/>
                <w:szCs w:val="22"/>
              </w:rPr>
            </w:pPr>
            <w:r w:rsidRPr="0091406E">
              <w:rPr>
                <w:rFonts w:ascii="Arial" w:hAnsi="Arial" w:cs="Arial"/>
                <w:b/>
                <w:bCs/>
                <w:szCs w:val="22"/>
              </w:rPr>
              <w:t>A / T / I</w:t>
            </w:r>
          </w:p>
        </w:tc>
      </w:tr>
      <w:tr w:rsidR="00213946" w:rsidRPr="0091406E" w14:paraId="36EC0E91" w14:textId="77777777" w:rsidTr="00FA36E7">
        <w:trPr>
          <w:trHeight w:val="418"/>
        </w:trPr>
        <w:tc>
          <w:tcPr>
            <w:tcW w:w="3883" w:type="pct"/>
            <w:tcBorders>
              <w:top w:val="single" w:sz="4" w:space="0" w:color="auto"/>
              <w:bottom w:val="nil"/>
            </w:tcBorders>
          </w:tcPr>
          <w:p w14:paraId="2F8EA0AB" w14:textId="77777777" w:rsidR="00213946" w:rsidRPr="0091406E" w:rsidRDefault="00213946" w:rsidP="00213946">
            <w:pPr>
              <w:pStyle w:val="Heading1"/>
              <w:spacing w:line="240" w:lineRule="atLeast"/>
              <w:jc w:val="left"/>
              <w:rPr>
                <w:sz w:val="22"/>
                <w:szCs w:val="22"/>
              </w:rPr>
            </w:pPr>
            <w:r w:rsidRPr="0091406E">
              <w:rPr>
                <w:sz w:val="22"/>
                <w:szCs w:val="22"/>
              </w:rPr>
              <w:t>Qualifications/Knowledge and Experience</w:t>
            </w:r>
          </w:p>
        </w:tc>
        <w:tc>
          <w:tcPr>
            <w:tcW w:w="221" w:type="pct"/>
            <w:tcBorders>
              <w:top w:val="single" w:sz="4" w:space="0" w:color="auto"/>
              <w:bottom w:val="nil"/>
            </w:tcBorders>
            <w:vAlign w:val="center"/>
          </w:tcPr>
          <w:p w14:paraId="0DB688A8" w14:textId="77777777" w:rsidR="00213946" w:rsidRPr="0091406E" w:rsidRDefault="00213946" w:rsidP="00FA36E7">
            <w:pPr>
              <w:spacing w:line="240" w:lineRule="atLeast"/>
              <w:jc w:val="center"/>
              <w:rPr>
                <w:rFonts w:ascii="Arial" w:hAnsi="Arial" w:cs="Arial"/>
                <w:szCs w:val="22"/>
              </w:rPr>
            </w:pPr>
          </w:p>
        </w:tc>
        <w:tc>
          <w:tcPr>
            <w:tcW w:w="192" w:type="pct"/>
            <w:tcBorders>
              <w:top w:val="single" w:sz="4" w:space="0" w:color="auto"/>
              <w:bottom w:val="nil"/>
            </w:tcBorders>
            <w:vAlign w:val="center"/>
          </w:tcPr>
          <w:p w14:paraId="2EA541EA" w14:textId="77777777" w:rsidR="00213946" w:rsidRPr="0091406E" w:rsidRDefault="00213946" w:rsidP="00FA36E7">
            <w:pPr>
              <w:spacing w:line="240" w:lineRule="atLeast"/>
              <w:jc w:val="center"/>
              <w:rPr>
                <w:rFonts w:ascii="Arial" w:hAnsi="Arial" w:cs="Arial"/>
                <w:szCs w:val="22"/>
              </w:rPr>
            </w:pPr>
          </w:p>
        </w:tc>
        <w:tc>
          <w:tcPr>
            <w:tcW w:w="704" w:type="pct"/>
            <w:tcBorders>
              <w:top w:val="single" w:sz="4" w:space="0" w:color="auto"/>
              <w:bottom w:val="nil"/>
            </w:tcBorders>
            <w:vAlign w:val="center"/>
          </w:tcPr>
          <w:p w14:paraId="14DE8048" w14:textId="77777777" w:rsidR="00213946" w:rsidRPr="0091406E" w:rsidRDefault="00213946" w:rsidP="00FA36E7">
            <w:pPr>
              <w:spacing w:line="240" w:lineRule="atLeast"/>
              <w:jc w:val="center"/>
              <w:rPr>
                <w:rFonts w:ascii="Arial" w:hAnsi="Arial" w:cs="Arial"/>
                <w:szCs w:val="22"/>
              </w:rPr>
            </w:pPr>
          </w:p>
        </w:tc>
      </w:tr>
      <w:tr w:rsidR="00213946" w:rsidRPr="0091406E" w14:paraId="74818C93" w14:textId="77777777" w:rsidTr="00FA36E7">
        <w:tc>
          <w:tcPr>
            <w:tcW w:w="3883" w:type="pct"/>
            <w:tcBorders>
              <w:top w:val="nil"/>
              <w:bottom w:val="nil"/>
            </w:tcBorders>
          </w:tcPr>
          <w:p w14:paraId="18F7A44C" w14:textId="77777777" w:rsidR="00213946" w:rsidRPr="0091406E" w:rsidRDefault="00213946" w:rsidP="00213946">
            <w:pPr>
              <w:numPr>
                <w:ilvl w:val="0"/>
                <w:numId w:val="24"/>
              </w:numPr>
              <w:rPr>
                <w:rFonts w:ascii="Arial" w:hAnsi="Arial" w:cs="Arial"/>
                <w:szCs w:val="22"/>
              </w:rPr>
            </w:pPr>
            <w:r w:rsidRPr="0091406E">
              <w:rPr>
                <w:rFonts w:ascii="Arial" w:hAnsi="Arial" w:cs="Arial"/>
                <w:szCs w:val="22"/>
              </w:rPr>
              <w:t>Higher qualification or degree or relevant professional experience</w:t>
            </w:r>
          </w:p>
        </w:tc>
        <w:tc>
          <w:tcPr>
            <w:tcW w:w="221" w:type="pct"/>
            <w:tcBorders>
              <w:top w:val="nil"/>
              <w:bottom w:val="nil"/>
            </w:tcBorders>
            <w:vAlign w:val="center"/>
          </w:tcPr>
          <w:p w14:paraId="6F66C65B" w14:textId="77777777" w:rsidR="00213946" w:rsidRPr="0091406E" w:rsidRDefault="00213946" w:rsidP="00FA36E7">
            <w:pPr>
              <w:spacing w:line="240" w:lineRule="atLeast"/>
              <w:jc w:val="center"/>
              <w:rPr>
                <w:rFonts w:ascii="Arial" w:hAnsi="Arial" w:cs="Arial"/>
                <w:szCs w:val="22"/>
              </w:rPr>
            </w:pPr>
            <w:r w:rsidRPr="0091406E">
              <w:rPr>
                <w:rFonts w:ascii="Arial" w:hAnsi="Arial" w:cs="Arial"/>
                <w:szCs w:val="22"/>
              </w:rPr>
              <w:sym w:font="Wingdings" w:char="F0FC"/>
            </w:r>
          </w:p>
        </w:tc>
        <w:tc>
          <w:tcPr>
            <w:tcW w:w="192" w:type="pct"/>
            <w:tcBorders>
              <w:top w:val="nil"/>
              <w:bottom w:val="nil"/>
            </w:tcBorders>
            <w:vAlign w:val="center"/>
          </w:tcPr>
          <w:p w14:paraId="54D48D97" w14:textId="77777777" w:rsidR="00213946" w:rsidRPr="0091406E" w:rsidRDefault="00213946" w:rsidP="00FA36E7">
            <w:pPr>
              <w:spacing w:line="240" w:lineRule="atLeast"/>
              <w:jc w:val="center"/>
              <w:rPr>
                <w:rFonts w:ascii="Arial" w:hAnsi="Arial" w:cs="Arial"/>
                <w:szCs w:val="22"/>
              </w:rPr>
            </w:pPr>
          </w:p>
        </w:tc>
        <w:tc>
          <w:tcPr>
            <w:tcW w:w="704" w:type="pct"/>
            <w:tcBorders>
              <w:top w:val="nil"/>
              <w:bottom w:val="nil"/>
            </w:tcBorders>
            <w:vAlign w:val="center"/>
          </w:tcPr>
          <w:p w14:paraId="7948AF7F" w14:textId="77777777" w:rsidR="00213946" w:rsidRPr="0091406E" w:rsidRDefault="00213946" w:rsidP="00FA36E7">
            <w:pPr>
              <w:spacing w:line="240" w:lineRule="atLeast"/>
              <w:jc w:val="center"/>
              <w:rPr>
                <w:rFonts w:ascii="Arial" w:hAnsi="Arial" w:cs="Arial"/>
                <w:szCs w:val="22"/>
              </w:rPr>
            </w:pPr>
            <w:r w:rsidRPr="0091406E">
              <w:rPr>
                <w:rFonts w:ascii="Arial" w:hAnsi="Arial" w:cs="Arial"/>
                <w:szCs w:val="22"/>
              </w:rPr>
              <w:t>A</w:t>
            </w:r>
          </w:p>
        </w:tc>
      </w:tr>
      <w:tr w:rsidR="00213946" w:rsidRPr="0091406E" w14:paraId="6D6B2AEB" w14:textId="77777777" w:rsidTr="00FA36E7">
        <w:tc>
          <w:tcPr>
            <w:tcW w:w="3883" w:type="pct"/>
            <w:tcBorders>
              <w:top w:val="nil"/>
              <w:bottom w:val="nil"/>
            </w:tcBorders>
          </w:tcPr>
          <w:p w14:paraId="28FAE3E8" w14:textId="77777777" w:rsidR="00213946" w:rsidRPr="0091406E" w:rsidRDefault="00213946" w:rsidP="00213946">
            <w:pPr>
              <w:numPr>
                <w:ilvl w:val="0"/>
                <w:numId w:val="25"/>
              </w:numPr>
              <w:tabs>
                <w:tab w:val="clear" w:pos="720"/>
              </w:tabs>
              <w:spacing w:line="240" w:lineRule="atLeast"/>
              <w:ind w:left="360"/>
              <w:rPr>
                <w:rFonts w:ascii="Arial" w:hAnsi="Arial" w:cs="Arial"/>
                <w:szCs w:val="22"/>
              </w:rPr>
            </w:pPr>
            <w:r w:rsidRPr="0091406E">
              <w:rPr>
                <w:rFonts w:ascii="Arial" w:hAnsi="Arial" w:cs="Arial"/>
                <w:szCs w:val="22"/>
              </w:rPr>
              <w:t>Track record of delivering set objectives within a specified time frame</w:t>
            </w:r>
          </w:p>
        </w:tc>
        <w:tc>
          <w:tcPr>
            <w:tcW w:w="221" w:type="pct"/>
            <w:tcBorders>
              <w:top w:val="nil"/>
              <w:bottom w:val="nil"/>
            </w:tcBorders>
            <w:vAlign w:val="center"/>
          </w:tcPr>
          <w:p w14:paraId="3C06028A" w14:textId="77777777" w:rsidR="00213946" w:rsidRPr="0091406E" w:rsidRDefault="00213946" w:rsidP="00FA36E7">
            <w:pPr>
              <w:spacing w:line="240" w:lineRule="atLeast"/>
              <w:jc w:val="center"/>
              <w:rPr>
                <w:rFonts w:ascii="Arial" w:hAnsi="Arial" w:cs="Arial"/>
                <w:szCs w:val="22"/>
              </w:rPr>
            </w:pPr>
            <w:r w:rsidRPr="0091406E">
              <w:rPr>
                <w:rFonts w:ascii="Arial" w:hAnsi="Arial" w:cs="Arial"/>
                <w:szCs w:val="22"/>
              </w:rPr>
              <w:sym w:font="Wingdings" w:char="F0FC"/>
            </w:r>
          </w:p>
        </w:tc>
        <w:tc>
          <w:tcPr>
            <w:tcW w:w="192" w:type="pct"/>
            <w:tcBorders>
              <w:top w:val="nil"/>
              <w:bottom w:val="nil"/>
            </w:tcBorders>
            <w:vAlign w:val="center"/>
          </w:tcPr>
          <w:p w14:paraId="4D9C3802" w14:textId="77777777" w:rsidR="00213946" w:rsidRPr="0091406E" w:rsidRDefault="00213946" w:rsidP="00FA36E7">
            <w:pPr>
              <w:spacing w:line="240" w:lineRule="atLeast"/>
              <w:jc w:val="center"/>
              <w:rPr>
                <w:rFonts w:ascii="Arial" w:hAnsi="Arial" w:cs="Arial"/>
                <w:szCs w:val="22"/>
              </w:rPr>
            </w:pPr>
          </w:p>
        </w:tc>
        <w:tc>
          <w:tcPr>
            <w:tcW w:w="704" w:type="pct"/>
            <w:tcBorders>
              <w:top w:val="nil"/>
              <w:bottom w:val="nil"/>
            </w:tcBorders>
            <w:vAlign w:val="center"/>
          </w:tcPr>
          <w:p w14:paraId="7D1D7053" w14:textId="77777777" w:rsidR="00213946" w:rsidRPr="0091406E" w:rsidRDefault="00213946" w:rsidP="00FA36E7">
            <w:pPr>
              <w:spacing w:line="240" w:lineRule="atLeast"/>
              <w:jc w:val="center"/>
              <w:rPr>
                <w:rFonts w:ascii="Arial" w:hAnsi="Arial" w:cs="Arial"/>
                <w:szCs w:val="22"/>
              </w:rPr>
            </w:pPr>
            <w:r w:rsidRPr="0091406E">
              <w:rPr>
                <w:rFonts w:ascii="Arial" w:hAnsi="Arial" w:cs="Arial"/>
                <w:szCs w:val="22"/>
              </w:rPr>
              <w:t>A / I</w:t>
            </w:r>
          </w:p>
        </w:tc>
      </w:tr>
      <w:tr w:rsidR="00213946" w:rsidRPr="0091406E" w14:paraId="51CAA701" w14:textId="77777777" w:rsidTr="00FA36E7">
        <w:tc>
          <w:tcPr>
            <w:tcW w:w="3883" w:type="pct"/>
            <w:tcBorders>
              <w:top w:val="nil"/>
              <w:bottom w:val="nil"/>
            </w:tcBorders>
          </w:tcPr>
          <w:p w14:paraId="435A627F" w14:textId="77777777" w:rsidR="00213946" w:rsidRPr="0091406E" w:rsidRDefault="00213946" w:rsidP="00213946">
            <w:pPr>
              <w:numPr>
                <w:ilvl w:val="0"/>
                <w:numId w:val="24"/>
              </w:numPr>
              <w:spacing w:line="240" w:lineRule="atLeast"/>
              <w:rPr>
                <w:rFonts w:ascii="Arial" w:hAnsi="Arial" w:cs="Arial"/>
                <w:szCs w:val="22"/>
              </w:rPr>
            </w:pPr>
            <w:r w:rsidRPr="0091406E">
              <w:rPr>
                <w:rFonts w:ascii="Arial" w:hAnsi="Arial" w:cs="Arial"/>
                <w:szCs w:val="22"/>
              </w:rPr>
              <w:t>Demonstrated commitment to own professional development, which may include effective use of appraisal schemes and staff development processes.</w:t>
            </w:r>
          </w:p>
        </w:tc>
        <w:tc>
          <w:tcPr>
            <w:tcW w:w="221" w:type="pct"/>
            <w:tcBorders>
              <w:top w:val="nil"/>
              <w:bottom w:val="nil"/>
            </w:tcBorders>
            <w:vAlign w:val="center"/>
          </w:tcPr>
          <w:p w14:paraId="7D8175FA" w14:textId="77777777" w:rsidR="00213946" w:rsidRPr="0091406E" w:rsidRDefault="00213946" w:rsidP="00FA36E7">
            <w:pPr>
              <w:spacing w:line="240" w:lineRule="atLeast"/>
              <w:jc w:val="center"/>
              <w:rPr>
                <w:rFonts w:ascii="Arial" w:hAnsi="Arial" w:cs="Arial"/>
                <w:szCs w:val="22"/>
              </w:rPr>
            </w:pPr>
            <w:r w:rsidRPr="0091406E">
              <w:rPr>
                <w:rFonts w:ascii="Arial" w:hAnsi="Arial" w:cs="Arial"/>
                <w:szCs w:val="22"/>
              </w:rPr>
              <w:sym w:font="Wingdings" w:char="F0FC"/>
            </w:r>
          </w:p>
        </w:tc>
        <w:tc>
          <w:tcPr>
            <w:tcW w:w="192" w:type="pct"/>
            <w:tcBorders>
              <w:top w:val="nil"/>
              <w:bottom w:val="nil"/>
            </w:tcBorders>
            <w:vAlign w:val="center"/>
          </w:tcPr>
          <w:p w14:paraId="6A9801D6" w14:textId="77777777" w:rsidR="00213946" w:rsidRPr="0091406E" w:rsidRDefault="00213946" w:rsidP="00FA36E7">
            <w:pPr>
              <w:spacing w:line="240" w:lineRule="atLeast"/>
              <w:jc w:val="center"/>
              <w:rPr>
                <w:rFonts w:ascii="Arial" w:hAnsi="Arial" w:cs="Arial"/>
                <w:szCs w:val="22"/>
              </w:rPr>
            </w:pPr>
          </w:p>
        </w:tc>
        <w:tc>
          <w:tcPr>
            <w:tcW w:w="704" w:type="pct"/>
            <w:tcBorders>
              <w:top w:val="nil"/>
              <w:bottom w:val="nil"/>
            </w:tcBorders>
            <w:vAlign w:val="center"/>
          </w:tcPr>
          <w:p w14:paraId="648B5F0F" w14:textId="77777777" w:rsidR="00213946" w:rsidRPr="0091406E" w:rsidRDefault="00213946" w:rsidP="00FA36E7">
            <w:pPr>
              <w:spacing w:line="240" w:lineRule="atLeast"/>
              <w:jc w:val="center"/>
              <w:rPr>
                <w:rFonts w:ascii="Arial" w:hAnsi="Arial" w:cs="Arial"/>
                <w:szCs w:val="22"/>
              </w:rPr>
            </w:pPr>
            <w:r w:rsidRPr="0091406E">
              <w:rPr>
                <w:rFonts w:ascii="Arial" w:hAnsi="Arial" w:cs="Arial"/>
                <w:szCs w:val="22"/>
              </w:rPr>
              <w:t>A</w:t>
            </w:r>
          </w:p>
        </w:tc>
      </w:tr>
      <w:tr w:rsidR="00213946" w:rsidRPr="0091406E" w14:paraId="56205D22" w14:textId="77777777" w:rsidTr="00FA36E7">
        <w:tc>
          <w:tcPr>
            <w:tcW w:w="3883" w:type="pct"/>
            <w:tcBorders>
              <w:top w:val="nil"/>
            </w:tcBorders>
          </w:tcPr>
          <w:p w14:paraId="6675A20F" w14:textId="77777777" w:rsidR="00213946" w:rsidRPr="0091406E" w:rsidRDefault="00213946" w:rsidP="00213946">
            <w:pPr>
              <w:numPr>
                <w:ilvl w:val="0"/>
                <w:numId w:val="24"/>
              </w:numPr>
              <w:spacing w:line="240" w:lineRule="atLeast"/>
              <w:rPr>
                <w:rFonts w:ascii="Arial" w:hAnsi="Arial" w:cs="Arial"/>
                <w:bCs/>
                <w:szCs w:val="22"/>
              </w:rPr>
            </w:pPr>
            <w:r w:rsidRPr="0091406E">
              <w:rPr>
                <w:rFonts w:ascii="Arial" w:hAnsi="Arial" w:cs="Arial"/>
                <w:bCs/>
                <w:szCs w:val="22"/>
              </w:rPr>
              <w:t>Experience of teaching and/or supporting students learning in higher education, preferably in Art and Design</w:t>
            </w:r>
          </w:p>
        </w:tc>
        <w:tc>
          <w:tcPr>
            <w:tcW w:w="221" w:type="pct"/>
            <w:tcBorders>
              <w:top w:val="nil"/>
              <w:bottom w:val="nil"/>
            </w:tcBorders>
            <w:vAlign w:val="center"/>
          </w:tcPr>
          <w:p w14:paraId="49D70B57" w14:textId="77777777" w:rsidR="00213946" w:rsidRPr="0091406E" w:rsidRDefault="00213946" w:rsidP="00FA36E7">
            <w:pPr>
              <w:spacing w:line="240" w:lineRule="atLeast"/>
              <w:jc w:val="center"/>
              <w:rPr>
                <w:rFonts w:ascii="Arial" w:hAnsi="Arial" w:cs="Arial"/>
                <w:szCs w:val="22"/>
              </w:rPr>
            </w:pPr>
          </w:p>
        </w:tc>
        <w:tc>
          <w:tcPr>
            <w:tcW w:w="192" w:type="pct"/>
            <w:tcBorders>
              <w:top w:val="nil"/>
              <w:bottom w:val="nil"/>
            </w:tcBorders>
            <w:vAlign w:val="center"/>
          </w:tcPr>
          <w:p w14:paraId="59DAE60A" w14:textId="77777777" w:rsidR="00213946" w:rsidRPr="0091406E" w:rsidRDefault="00671267" w:rsidP="00FA36E7">
            <w:pPr>
              <w:spacing w:line="240" w:lineRule="atLeast"/>
              <w:jc w:val="center"/>
              <w:rPr>
                <w:rFonts w:ascii="Arial" w:hAnsi="Arial" w:cs="Arial"/>
                <w:szCs w:val="22"/>
              </w:rPr>
            </w:pPr>
            <w:ins w:id="1" w:author="Authorised User" w:date="2012-12-10T10:50:00Z">
              <w:r w:rsidRPr="0091406E">
                <w:rPr>
                  <w:rFonts w:ascii="Arial" w:hAnsi="Arial" w:cs="Arial"/>
                  <w:szCs w:val="22"/>
                </w:rPr>
                <w:sym w:font="Wingdings" w:char="F0FC"/>
              </w:r>
            </w:ins>
          </w:p>
        </w:tc>
        <w:tc>
          <w:tcPr>
            <w:tcW w:w="704" w:type="pct"/>
            <w:tcBorders>
              <w:top w:val="nil"/>
              <w:bottom w:val="nil"/>
            </w:tcBorders>
            <w:vAlign w:val="center"/>
          </w:tcPr>
          <w:p w14:paraId="3DB7FAE1" w14:textId="77777777" w:rsidR="00213946" w:rsidRPr="0091406E" w:rsidRDefault="00213946" w:rsidP="00FA36E7">
            <w:pPr>
              <w:spacing w:line="240" w:lineRule="atLeast"/>
              <w:jc w:val="center"/>
              <w:rPr>
                <w:rFonts w:ascii="Arial" w:hAnsi="Arial" w:cs="Arial"/>
                <w:szCs w:val="22"/>
              </w:rPr>
            </w:pPr>
            <w:r w:rsidRPr="0091406E">
              <w:rPr>
                <w:rFonts w:ascii="Arial" w:hAnsi="Arial" w:cs="Arial"/>
                <w:szCs w:val="22"/>
              </w:rPr>
              <w:t>A</w:t>
            </w:r>
          </w:p>
        </w:tc>
      </w:tr>
      <w:tr w:rsidR="00213946" w:rsidRPr="0091406E" w14:paraId="52B67212" w14:textId="77777777" w:rsidTr="00FA36E7">
        <w:trPr>
          <w:cantSplit/>
          <w:trHeight w:val="506"/>
        </w:trPr>
        <w:tc>
          <w:tcPr>
            <w:tcW w:w="3883" w:type="pct"/>
            <w:tcBorders>
              <w:bottom w:val="nil"/>
            </w:tcBorders>
          </w:tcPr>
          <w:p w14:paraId="32A1C190" w14:textId="77777777" w:rsidR="00213946" w:rsidRPr="0091406E" w:rsidRDefault="00213946" w:rsidP="00213946">
            <w:pPr>
              <w:pStyle w:val="Heading1"/>
              <w:spacing w:line="240" w:lineRule="atLeast"/>
              <w:jc w:val="left"/>
              <w:rPr>
                <w:sz w:val="22"/>
                <w:szCs w:val="22"/>
              </w:rPr>
            </w:pPr>
            <w:r w:rsidRPr="0091406E">
              <w:rPr>
                <w:sz w:val="22"/>
                <w:szCs w:val="22"/>
              </w:rPr>
              <w:t>Communication and Service Delivery</w:t>
            </w:r>
          </w:p>
        </w:tc>
        <w:tc>
          <w:tcPr>
            <w:tcW w:w="221" w:type="pct"/>
            <w:tcBorders>
              <w:top w:val="nil"/>
              <w:bottom w:val="nil"/>
            </w:tcBorders>
            <w:vAlign w:val="center"/>
          </w:tcPr>
          <w:p w14:paraId="028B6D7C" w14:textId="77777777" w:rsidR="00213946" w:rsidRPr="0091406E" w:rsidRDefault="00213946" w:rsidP="00FA36E7">
            <w:pPr>
              <w:spacing w:line="240" w:lineRule="atLeast"/>
              <w:jc w:val="center"/>
              <w:rPr>
                <w:rFonts w:ascii="Arial" w:hAnsi="Arial" w:cs="Arial"/>
                <w:szCs w:val="22"/>
              </w:rPr>
            </w:pPr>
          </w:p>
        </w:tc>
        <w:tc>
          <w:tcPr>
            <w:tcW w:w="192" w:type="pct"/>
            <w:tcBorders>
              <w:top w:val="nil"/>
              <w:bottom w:val="nil"/>
            </w:tcBorders>
            <w:vAlign w:val="center"/>
          </w:tcPr>
          <w:p w14:paraId="39F3DC0E" w14:textId="77777777" w:rsidR="00213946" w:rsidRPr="0091406E" w:rsidRDefault="00213946" w:rsidP="00FA36E7">
            <w:pPr>
              <w:spacing w:line="240" w:lineRule="atLeast"/>
              <w:jc w:val="center"/>
              <w:rPr>
                <w:rFonts w:ascii="Arial" w:hAnsi="Arial" w:cs="Arial"/>
                <w:szCs w:val="22"/>
              </w:rPr>
            </w:pPr>
          </w:p>
        </w:tc>
        <w:tc>
          <w:tcPr>
            <w:tcW w:w="704" w:type="pct"/>
            <w:tcBorders>
              <w:top w:val="nil"/>
              <w:bottom w:val="nil"/>
            </w:tcBorders>
            <w:vAlign w:val="center"/>
          </w:tcPr>
          <w:p w14:paraId="5B4DCCCB" w14:textId="77777777" w:rsidR="00213946" w:rsidRPr="0091406E" w:rsidRDefault="00213946" w:rsidP="00FA36E7">
            <w:pPr>
              <w:spacing w:line="240" w:lineRule="atLeast"/>
              <w:jc w:val="center"/>
              <w:rPr>
                <w:rFonts w:ascii="Arial" w:hAnsi="Arial" w:cs="Arial"/>
                <w:szCs w:val="22"/>
              </w:rPr>
            </w:pPr>
          </w:p>
        </w:tc>
      </w:tr>
      <w:tr w:rsidR="00213946" w:rsidRPr="0091406E" w14:paraId="01B3F44B" w14:textId="77777777" w:rsidTr="00FA36E7">
        <w:trPr>
          <w:trHeight w:val="780"/>
        </w:trPr>
        <w:tc>
          <w:tcPr>
            <w:tcW w:w="3883" w:type="pct"/>
            <w:tcBorders>
              <w:top w:val="nil"/>
              <w:bottom w:val="nil"/>
            </w:tcBorders>
          </w:tcPr>
          <w:p w14:paraId="3C42ECB6" w14:textId="77777777" w:rsidR="00213946" w:rsidRPr="0091406E" w:rsidRDefault="00213946" w:rsidP="00213946">
            <w:pPr>
              <w:numPr>
                <w:ilvl w:val="0"/>
                <w:numId w:val="26"/>
              </w:numPr>
              <w:tabs>
                <w:tab w:val="clear" w:pos="720"/>
              </w:tabs>
              <w:spacing w:line="240" w:lineRule="atLeast"/>
              <w:ind w:left="360"/>
              <w:rPr>
                <w:rFonts w:ascii="Arial" w:hAnsi="Arial" w:cs="Arial"/>
                <w:szCs w:val="22"/>
              </w:rPr>
            </w:pPr>
            <w:r w:rsidRPr="0091406E">
              <w:rPr>
                <w:rFonts w:ascii="Arial" w:hAnsi="Arial" w:cs="Arial"/>
                <w:bCs/>
                <w:szCs w:val="22"/>
              </w:rPr>
              <w:t>Ability to create learning resources and run teaching sessions demonstrating clear and persuasive communication, explaining complicated matters simply, and tailoring delivery methods/media to suit the audience’s needs and understanding</w:t>
            </w:r>
            <w:r w:rsidRPr="0091406E">
              <w:rPr>
                <w:rFonts w:ascii="Arial" w:hAnsi="Arial" w:cs="Arial"/>
                <w:szCs w:val="22"/>
              </w:rPr>
              <w:t>.</w:t>
            </w:r>
          </w:p>
        </w:tc>
        <w:tc>
          <w:tcPr>
            <w:tcW w:w="221" w:type="pct"/>
            <w:tcBorders>
              <w:top w:val="nil"/>
              <w:bottom w:val="nil"/>
            </w:tcBorders>
            <w:vAlign w:val="center"/>
          </w:tcPr>
          <w:p w14:paraId="6E7FE997" w14:textId="77777777" w:rsidR="00213946" w:rsidRPr="0091406E" w:rsidRDefault="00213946" w:rsidP="00FA36E7">
            <w:pPr>
              <w:spacing w:line="240" w:lineRule="atLeast"/>
              <w:jc w:val="center"/>
              <w:rPr>
                <w:rFonts w:ascii="Arial" w:hAnsi="Arial" w:cs="Arial"/>
                <w:szCs w:val="22"/>
              </w:rPr>
            </w:pPr>
            <w:r w:rsidRPr="0091406E">
              <w:rPr>
                <w:rFonts w:ascii="Arial" w:hAnsi="Arial" w:cs="Arial"/>
                <w:szCs w:val="22"/>
              </w:rPr>
              <w:sym w:font="Wingdings" w:char="F0FC"/>
            </w:r>
          </w:p>
        </w:tc>
        <w:tc>
          <w:tcPr>
            <w:tcW w:w="192" w:type="pct"/>
            <w:tcBorders>
              <w:top w:val="nil"/>
              <w:bottom w:val="nil"/>
            </w:tcBorders>
            <w:vAlign w:val="center"/>
          </w:tcPr>
          <w:p w14:paraId="3C314024" w14:textId="77777777" w:rsidR="00213946" w:rsidRPr="0091406E" w:rsidRDefault="00213946" w:rsidP="00FA36E7">
            <w:pPr>
              <w:spacing w:line="240" w:lineRule="atLeast"/>
              <w:jc w:val="center"/>
              <w:rPr>
                <w:rFonts w:ascii="Arial" w:hAnsi="Arial" w:cs="Arial"/>
                <w:szCs w:val="22"/>
              </w:rPr>
            </w:pPr>
          </w:p>
        </w:tc>
        <w:tc>
          <w:tcPr>
            <w:tcW w:w="704" w:type="pct"/>
            <w:tcBorders>
              <w:top w:val="nil"/>
              <w:bottom w:val="nil"/>
            </w:tcBorders>
            <w:vAlign w:val="center"/>
          </w:tcPr>
          <w:p w14:paraId="48766956" w14:textId="77777777" w:rsidR="00213946" w:rsidRPr="0091406E" w:rsidRDefault="00213946" w:rsidP="00FA36E7">
            <w:pPr>
              <w:spacing w:line="240" w:lineRule="atLeast"/>
              <w:jc w:val="center"/>
              <w:rPr>
                <w:rFonts w:ascii="Arial" w:hAnsi="Arial" w:cs="Arial"/>
                <w:szCs w:val="22"/>
              </w:rPr>
            </w:pPr>
            <w:r w:rsidRPr="0091406E">
              <w:rPr>
                <w:rFonts w:ascii="Arial" w:hAnsi="Arial" w:cs="Arial"/>
                <w:szCs w:val="22"/>
              </w:rPr>
              <w:t>A / I</w:t>
            </w:r>
          </w:p>
        </w:tc>
      </w:tr>
      <w:tr w:rsidR="00213946" w:rsidRPr="0091406E" w14:paraId="6FFA9708" w14:textId="77777777" w:rsidTr="00FA36E7">
        <w:trPr>
          <w:trHeight w:val="525"/>
        </w:trPr>
        <w:tc>
          <w:tcPr>
            <w:tcW w:w="3883" w:type="pct"/>
            <w:tcBorders>
              <w:top w:val="nil"/>
              <w:bottom w:val="nil"/>
            </w:tcBorders>
          </w:tcPr>
          <w:p w14:paraId="6FAF91DF" w14:textId="77777777" w:rsidR="00213946" w:rsidRPr="0091406E" w:rsidRDefault="00213946" w:rsidP="00213946">
            <w:pPr>
              <w:numPr>
                <w:ilvl w:val="0"/>
                <w:numId w:val="26"/>
              </w:numPr>
              <w:tabs>
                <w:tab w:val="clear" w:pos="720"/>
              </w:tabs>
              <w:spacing w:line="240" w:lineRule="atLeast"/>
              <w:ind w:left="360"/>
              <w:rPr>
                <w:rFonts w:ascii="Arial" w:hAnsi="Arial" w:cs="Arial"/>
                <w:bCs/>
                <w:szCs w:val="22"/>
              </w:rPr>
            </w:pPr>
            <w:r w:rsidRPr="0091406E">
              <w:rPr>
                <w:rFonts w:ascii="Arial" w:hAnsi="Arial" w:cs="Arial"/>
                <w:szCs w:val="22"/>
              </w:rPr>
              <w:t>Ability to present compelling arguments at all levels with an organisation to influence and negotiate satisfactory outcomes</w:t>
            </w:r>
          </w:p>
        </w:tc>
        <w:tc>
          <w:tcPr>
            <w:tcW w:w="221" w:type="pct"/>
            <w:tcBorders>
              <w:top w:val="nil"/>
              <w:bottom w:val="nil"/>
            </w:tcBorders>
            <w:vAlign w:val="center"/>
          </w:tcPr>
          <w:p w14:paraId="3D7C13CC" w14:textId="77777777" w:rsidR="00213946" w:rsidRPr="0091406E" w:rsidRDefault="00213946" w:rsidP="00FA36E7">
            <w:pPr>
              <w:spacing w:line="240" w:lineRule="atLeast"/>
              <w:jc w:val="center"/>
              <w:rPr>
                <w:rFonts w:ascii="Arial" w:hAnsi="Arial" w:cs="Arial"/>
                <w:szCs w:val="22"/>
              </w:rPr>
            </w:pPr>
            <w:r w:rsidRPr="0091406E">
              <w:rPr>
                <w:rFonts w:ascii="Arial" w:hAnsi="Arial" w:cs="Arial"/>
                <w:szCs w:val="22"/>
              </w:rPr>
              <w:sym w:font="Wingdings" w:char="F0FC"/>
            </w:r>
          </w:p>
        </w:tc>
        <w:tc>
          <w:tcPr>
            <w:tcW w:w="192" w:type="pct"/>
            <w:tcBorders>
              <w:top w:val="nil"/>
              <w:bottom w:val="nil"/>
            </w:tcBorders>
            <w:vAlign w:val="center"/>
          </w:tcPr>
          <w:p w14:paraId="5C10465C" w14:textId="77777777" w:rsidR="00213946" w:rsidRPr="0091406E" w:rsidRDefault="00213946" w:rsidP="00FA36E7">
            <w:pPr>
              <w:spacing w:line="240" w:lineRule="atLeast"/>
              <w:jc w:val="center"/>
              <w:rPr>
                <w:rFonts w:ascii="Arial" w:hAnsi="Arial" w:cs="Arial"/>
                <w:szCs w:val="22"/>
              </w:rPr>
            </w:pPr>
          </w:p>
        </w:tc>
        <w:tc>
          <w:tcPr>
            <w:tcW w:w="704" w:type="pct"/>
            <w:tcBorders>
              <w:top w:val="nil"/>
              <w:bottom w:val="nil"/>
            </w:tcBorders>
            <w:vAlign w:val="center"/>
          </w:tcPr>
          <w:p w14:paraId="77681BAC" w14:textId="77777777" w:rsidR="00213946" w:rsidRPr="0091406E" w:rsidRDefault="00213946" w:rsidP="00FA36E7">
            <w:pPr>
              <w:spacing w:line="240" w:lineRule="atLeast"/>
              <w:jc w:val="center"/>
              <w:rPr>
                <w:rFonts w:ascii="Arial" w:hAnsi="Arial" w:cs="Arial"/>
                <w:szCs w:val="22"/>
              </w:rPr>
            </w:pPr>
            <w:r w:rsidRPr="0091406E">
              <w:rPr>
                <w:rFonts w:ascii="Arial" w:hAnsi="Arial" w:cs="Arial"/>
                <w:szCs w:val="22"/>
              </w:rPr>
              <w:t>A / I</w:t>
            </w:r>
          </w:p>
        </w:tc>
      </w:tr>
      <w:tr w:rsidR="00213946" w:rsidRPr="0091406E" w14:paraId="0B4A0EB9" w14:textId="77777777" w:rsidTr="00FA36E7">
        <w:tc>
          <w:tcPr>
            <w:tcW w:w="3883" w:type="pct"/>
            <w:tcBorders>
              <w:top w:val="nil"/>
              <w:bottom w:val="nil"/>
            </w:tcBorders>
          </w:tcPr>
          <w:p w14:paraId="7B81105A" w14:textId="77777777" w:rsidR="00213946" w:rsidRPr="0091406E" w:rsidRDefault="00213946" w:rsidP="00213946">
            <w:pPr>
              <w:numPr>
                <w:ilvl w:val="0"/>
                <w:numId w:val="23"/>
              </w:numPr>
              <w:spacing w:line="240" w:lineRule="atLeast"/>
              <w:rPr>
                <w:rFonts w:ascii="Arial" w:hAnsi="Arial" w:cs="Arial"/>
                <w:szCs w:val="22"/>
              </w:rPr>
            </w:pPr>
            <w:r w:rsidRPr="0091406E">
              <w:rPr>
                <w:rFonts w:ascii="Arial" w:hAnsi="Arial" w:cs="Arial"/>
                <w:szCs w:val="22"/>
              </w:rPr>
              <w:t>Uses appropriate levels of IT skills to enable best use of available information and communications as necessary for the post.</w:t>
            </w:r>
          </w:p>
        </w:tc>
        <w:tc>
          <w:tcPr>
            <w:tcW w:w="221" w:type="pct"/>
            <w:tcBorders>
              <w:top w:val="nil"/>
              <w:bottom w:val="nil"/>
            </w:tcBorders>
            <w:vAlign w:val="center"/>
          </w:tcPr>
          <w:p w14:paraId="215D560B" w14:textId="77777777" w:rsidR="00213946" w:rsidRPr="0091406E" w:rsidRDefault="00213946" w:rsidP="00FA36E7">
            <w:pPr>
              <w:spacing w:line="240" w:lineRule="atLeast"/>
              <w:jc w:val="center"/>
              <w:rPr>
                <w:rFonts w:ascii="Arial" w:hAnsi="Arial" w:cs="Arial"/>
                <w:szCs w:val="22"/>
              </w:rPr>
            </w:pPr>
          </w:p>
        </w:tc>
        <w:tc>
          <w:tcPr>
            <w:tcW w:w="192" w:type="pct"/>
            <w:tcBorders>
              <w:top w:val="nil"/>
              <w:bottom w:val="nil"/>
            </w:tcBorders>
            <w:vAlign w:val="center"/>
          </w:tcPr>
          <w:p w14:paraId="14BA9587" w14:textId="77777777" w:rsidR="00213946" w:rsidRPr="0091406E" w:rsidRDefault="00213946" w:rsidP="00FA36E7">
            <w:pPr>
              <w:spacing w:line="240" w:lineRule="atLeast"/>
              <w:jc w:val="center"/>
              <w:rPr>
                <w:rFonts w:ascii="Arial" w:hAnsi="Arial" w:cs="Arial"/>
                <w:szCs w:val="22"/>
              </w:rPr>
            </w:pPr>
          </w:p>
        </w:tc>
        <w:tc>
          <w:tcPr>
            <w:tcW w:w="704" w:type="pct"/>
            <w:tcBorders>
              <w:top w:val="nil"/>
              <w:bottom w:val="nil"/>
            </w:tcBorders>
            <w:vAlign w:val="center"/>
          </w:tcPr>
          <w:p w14:paraId="550711FE" w14:textId="77777777" w:rsidR="00213946" w:rsidRPr="0091406E" w:rsidRDefault="00213946" w:rsidP="00FA36E7">
            <w:pPr>
              <w:spacing w:line="240" w:lineRule="atLeast"/>
              <w:jc w:val="center"/>
              <w:rPr>
                <w:rFonts w:ascii="Arial" w:hAnsi="Arial" w:cs="Arial"/>
                <w:szCs w:val="22"/>
              </w:rPr>
            </w:pPr>
          </w:p>
        </w:tc>
      </w:tr>
      <w:tr w:rsidR="00213946" w:rsidRPr="0091406E" w14:paraId="1FE56155" w14:textId="77777777" w:rsidTr="00FA36E7">
        <w:tc>
          <w:tcPr>
            <w:tcW w:w="3883" w:type="pct"/>
            <w:tcBorders>
              <w:top w:val="nil"/>
              <w:bottom w:val="nil"/>
            </w:tcBorders>
          </w:tcPr>
          <w:p w14:paraId="332393B1" w14:textId="77777777" w:rsidR="00213946" w:rsidRPr="0091406E" w:rsidRDefault="00213946" w:rsidP="00A402A9">
            <w:pPr>
              <w:spacing w:line="240" w:lineRule="atLeast"/>
              <w:ind w:left="1080"/>
              <w:rPr>
                <w:rFonts w:ascii="Arial" w:hAnsi="Arial" w:cs="Arial"/>
                <w:szCs w:val="22"/>
              </w:rPr>
            </w:pPr>
            <w:r w:rsidRPr="0091406E">
              <w:rPr>
                <w:rFonts w:ascii="Arial" w:hAnsi="Arial" w:cs="Arial"/>
                <w:szCs w:val="22"/>
              </w:rPr>
              <w:t>MS Office including Email and Electronic Diary</w:t>
            </w:r>
          </w:p>
        </w:tc>
        <w:tc>
          <w:tcPr>
            <w:tcW w:w="221" w:type="pct"/>
            <w:tcBorders>
              <w:top w:val="nil"/>
              <w:bottom w:val="nil"/>
            </w:tcBorders>
            <w:vAlign w:val="center"/>
          </w:tcPr>
          <w:p w14:paraId="76E5C7E3" w14:textId="77777777" w:rsidR="00213946" w:rsidRPr="0091406E" w:rsidRDefault="00213946" w:rsidP="00FA36E7">
            <w:pPr>
              <w:spacing w:line="240" w:lineRule="atLeast"/>
              <w:jc w:val="center"/>
              <w:rPr>
                <w:rFonts w:ascii="Arial" w:hAnsi="Arial" w:cs="Arial"/>
                <w:szCs w:val="22"/>
              </w:rPr>
            </w:pPr>
            <w:r w:rsidRPr="0091406E">
              <w:rPr>
                <w:rFonts w:ascii="Arial" w:hAnsi="Arial" w:cs="Arial"/>
                <w:bCs/>
                <w:szCs w:val="22"/>
              </w:rPr>
              <w:sym w:font="Wingdings" w:char="F0FC"/>
            </w:r>
          </w:p>
        </w:tc>
        <w:tc>
          <w:tcPr>
            <w:tcW w:w="192" w:type="pct"/>
            <w:tcBorders>
              <w:top w:val="nil"/>
              <w:bottom w:val="nil"/>
            </w:tcBorders>
            <w:vAlign w:val="center"/>
          </w:tcPr>
          <w:p w14:paraId="68324074" w14:textId="77777777" w:rsidR="00213946" w:rsidRPr="0091406E" w:rsidRDefault="00213946" w:rsidP="00FA36E7">
            <w:pPr>
              <w:spacing w:line="240" w:lineRule="atLeast"/>
              <w:jc w:val="center"/>
              <w:rPr>
                <w:rFonts w:ascii="Arial" w:hAnsi="Arial" w:cs="Arial"/>
                <w:szCs w:val="22"/>
              </w:rPr>
            </w:pPr>
          </w:p>
        </w:tc>
        <w:tc>
          <w:tcPr>
            <w:tcW w:w="704" w:type="pct"/>
            <w:tcBorders>
              <w:top w:val="nil"/>
              <w:bottom w:val="nil"/>
            </w:tcBorders>
            <w:vAlign w:val="center"/>
          </w:tcPr>
          <w:p w14:paraId="6ADF9F0B" w14:textId="77777777" w:rsidR="00213946" w:rsidRPr="0091406E" w:rsidRDefault="00213946" w:rsidP="00FA36E7">
            <w:pPr>
              <w:spacing w:line="240" w:lineRule="atLeast"/>
              <w:jc w:val="center"/>
              <w:rPr>
                <w:rFonts w:ascii="Arial" w:hAnsi="Arial" w:cs="Arial"/>
                <w:szCs w:val="22"/>
              </w:rPr>
            </w:pPr>
            <w:r w:rsidRPr="0091406E">
              <w:rPr>
                <w:rFonts w:ascii="Arial" w:hAnsi="Arial" w:cs="Arial"/>
                <w:szCs w:val="22"/>
              </w:rPr>
              <w:t>A</w:t>
            </w:r>
          </w:p>
        </w:tc>
      </w:tr>
      <w:tr w:rsidR="00213946" w:rsidRPr="0091406E" w14:paraId="2CFA163F" w14:textId="77777777" w:rsidTr="00FA36E7">
        <w:tc>
          <w:tcPr>
            <w:tcW w:w="3883" w:type="pct"/>
            <w:tcBorders>
              <w:top w:val="nil"/>
              <w:bottom w:val="nil"/>
            </w:tcBorders>
          </w:tcPr>
          <w:p w14:paraId="3DD3C8EE" w14:textId="77777777" w:rsidR="00213946" w:rsidRPr="0091406E" w:rsidRDefault="00213946" w:rsidP="00A402A9">
            <w:pPr>
              <w:spacing w:line="240" w:lineRule="atLeast"/>
              <w:ind w:left="1080"/>
              <w:rPr>
                <w:rFonts w:ascii="Arial" w:hAnsi="Arial" w:cs="Arial"/>
                <w:szCs w:val="22"/>
              </w:rPr>
            </w:pPr>
            <w:r w:rsidRPr="0091406E">
              <w:rPr>
                <w:rFonts w:ascii="Arial" w:hAnsi="Arial" w:cs="Arial"/>
                <w:szCs w:val="22"/>
              </w:rPr>
              <w:t>Web/Internet</w:t>
            </w:r>
          </w:p>
        </w:tc>
        <w:tc>
          <w:tcPr>
            <w:tcW w:w="221" w:type="pct"/>
            <w:tcBorders>
              <w:top w:val="nil"/>
              <w:bottom w:val="nil"/>
            </w:tcBorders>
            <w:vAlign w:val="center"/>
          </w:tcPr>
          <w:p w14:paraId="00D01E25" w14:textId="77777777" w:rsidR="00213946" w:rsidRPr="0091406E" w:rsidRDefault="00213946" w:rsidP="00FA36E7">
            <w:pPr>
              <w:spacing w:line="240" w:lineRule="atLeast"/>
              <w:jc w:val="center"/>
              <w:rPr>
                <w:rFonts w:ascii="Arial" w:hAnsi="Arial" w:cs="Arial"/>
                <w:szCs w:val="22"/>
              </w:rPr>
            </w:pPr>
            <w:r w:rsidRPr="0091406E">
              <w:rPr>
                <w:rFonts w:ascii="Arial" w:hAnsi="Arial" w:cs="Arial"/>
                <w:szCs w:val="22"/>
              </w:rPr>
              <w:sym w:font="Wingdings" w:char="F0FC"/>
            </w:r>
          </w:p>
        </w:tc>
        <w:tc>
          <w:tcPr>
            <w:tcW w:w="192" w:type="pct"/>
            <w:tcBorders>
              <w:top w:val="nil"/>
              <w:bottom w:val="nil"/>
            </w:tcBorders>
            <w:vAlign w:val="center"/>
          </w:tcPr>
          <w:p w14:paraId="4B211016" w14:textId="77777777" w:rsidR="00213946" w:rsidRPr="0091406E" w:rsidRDefault="00213946" w:rsidP="00FA36E7">
            <w:pPr>
              <w:spacing w:line="240" w:lineRule="atLeast"/>
              <w:jc w:val="center"/>
              <w:rPr>
                <w:rFonts w:ascii="Arial" w:hAnsi="Arial" w:cs="Arial"/>
                <w:szCs w:val="22"/>
              </w:rPr>
            </w:pPr>
          </w:p>
        </w:tc>
        <w:tc>
          <w:tcPr>
            <w:tcW w:w="704" w:type="pct"/>
            <w:tcBorders>
              <w:top w:val="nil"/>
              <w:bottom w:val="nil"/>
            </w:tcBorders>
            <w:vAlign w:val="center"/>
          </w:tcPr>
          <w:p w14:paraId="4E7300FF" w14:textId="77777777" w:rsidR="00213946" w:rsidRPr="0091406E" w:rsidRDefault="00213946" w:rsidP="00FA36E7">
            <w:pPr>
              <w:spacing w:line="240" w:lineRule="atLeast"/>
              <w:jc w:val="center"/>
              <w:rPr>
                <w:rFonts w:ascii="Arial" w:hAnsi="Arial" w:cs="Arial"/>
                <w:szCs w:val="22"/>
              </w:rPr>
            </w:pPr>
            <w:r w:rsidRPr="0091406E">
              <w:rPr>
                <w:rFonts w:ascii="Arial" w:hAnsi="Arial" w:cs="Arial"/>
                <w:szCs w:val="22"/>
              </w:rPr>
              <w:t>A</w:t>
            </w:r>
          </w:p>
        </w:tc>
      </w:tr>
      <w:tr w:rsidR="00213946" w:rsidRPr="0091406E" w14:paraId="18A4EDC0" w14:textId="77777777" w:rsidTr="00FA36E7">
        <w:tc>
          <w:tcPr>
            <w:tcW w:w="3883" w:type="pct"/>
            <w:tcBorders>
              <w:top w:val="nil"/>
              <w:bottom w:val="nil"/>
            </w:tcBorders>
          </w:tcPr>
          <w:p w14:paraId="1134400A" w14:textId="77777777" w:rsidR="00213946" w:rsidRPr="0091406E" w:rsidRDefault="00213946" w:rsidP="00A402A9">
            <w:pPr>
              <w:spacing w:line="240" w:lineRule="atLeast"/>
              <w:ind w:left="1080"/>
              <w:rPr>
                <w:rFonts w:ascii="Arial" w:hAnsi="Arial" w:cs="Arial"/>
                <w:szCs w:val="22"/>
              </w:rPr>
            </w:pPr>
            <w:r w:rsidRPr="0091406E">
              <w:rPr>
                <w:rFonts w:ascii="Arial" w:hAnsi="Arial" w:cs="Arial"/>
                <w:szCs w:val="22"/>
              </w:rPr>
              <w:t>Blackboard or other VLE</w:t>
            </w:r>
          </w:p>
        </w:tc>
        <w:tc>
          <w:tcPr>
            <w:tcW w:w="221" w:type="pct"/>
            <w:tcBorders>
              <w:top w:val="nil"/>
              <w:bottom w:val="nil"/>
            </w:tcBorders>
            <w:vAlign w:val="center"/>
          </w:tcPr>
          <w:p w14:paraId="1C89683F" w14:textId="77777777" w:rsidR="00213946" w:rsidRPr="0091406E" w:rsidRDefault="00213946" w:rsidP="00FA36E7">
            <w:pPr>
              <w:spacing w:line="240" w:lineRule="atLeast"/>
              <w:jc w:val="center"/>
              <w:rPr>
                <w:rFonts w:ascii="Arial" w:hAnsi="Arial" w:cs="Arial"/>
                <w:szCs w:val="22"/>
              </w:rPr>
            </w:pPr>
            <w:r w:rsidRPr="0091406E">
              <w:rPr>
                <w:rFonts w:ascii="Arial" w:hAnsi="Arial" w:cs="Arial"/>
                <w:szCs w:val="22"/>
              </w:rPr>
              <w:sym w:font="Wingdings" w:char="F0FC"/>
            </w:r>
          </w:p>
        </w:tc>
        <w:tc>
          <w:tcPr>
            <w:tcW w:w="192" w:type="pct"/>
            <w:tcBorders>
              <w:top w:val="nil"/>
              <w:bottom w:val="nil"/>
            </w:tcBorders>
            <w:vAlign w:val="center"/>
          </w:tcPr>
          <w:p w14:paraId="5E70FD98" w14:textId="77777777" w:rsidR="00213946" w:rsidRPr="0091406E" w:rsidRDefault="00213946" w:rsidP="00FA36E7">
            <w:pPr>
              <w:spacing w:line="240" w:lineRule="atLeast"/>
              <w:jc w:val="center"/>
              <w:rPr>
                <w:rFonts w:ascii="Arial" w:hAnsi="Arial" w:cs="Arial"/>
                <w:szCs w:val="22"/>
              </w:rPr>
            </w:pPr>
          </w:p>
        </w:tc>
        <w:tc>
          <w:tcPr>
            <w:tcW w:w="704" w:type="pct"/>
            <w:tcBorders>
              <w:top w:val="nil"/>
              <w:bottom w:val="nil"/>
            </w:tcBorders>
            <w:vAlign w:val="center"/>
          </w:tcPr>
          <w:p w14:paraId="2FBD9FB7" w14:textId="77777777" w:rsidR="00213946" w:rsidRPr="0091406E" w:rsidRDefault="00213946" w:rsidP="00FA36E7">
            <w:pPr>
              <w:spacing w:line="240" w:lineRule="atLeast"/>
              <w:jc w:val="center"/>
              <w:rPr>
                <w:rFonts w:ascii="Arial" w:hAnsi="Arial" w:cs="Arial"/>
                <w:szCs w:val="22"/>
              </w:rPr>
            </w:pPr>
            <w:r w:rsidRPr="0091406E">
              <w:rPr>
                <w:rFonts w:ascii="Arial" w:hAnsi="Arial" w:cs="Arial"/>
                <w:szCs w:val="22"/>
              </w:rPr>
              <w:t>A</w:t>
            </w:r>
          </w:p>
        </w:tc>
      </w:tr>
      <w:tr w:rsidR="00213946" w:rsidRPr="0091406E" w14:paraId="75B9A058" w14:textId="77777777" w:rsidTr="00FA36E7">
        <w:tc>
          <w:tcPr>
            <w:tcW w:w="3883" w:type="pct"/>
            <w:tcBorders>
              <w:top w:val="nil"/>
              <w:bottom w:val="nil"/>
            </w:tcBorders>
          </w:tcPr>
          <w:p w14:paraId="0A41900E" w14:textId="77777777" w:rsidR="00213946" w:rsidRPr="0091406E" w:rsidRDefault="00213946" w:rsidP="00A402A9">
            <w:pPr>
              <w:spacing w:line="240" w:lineRule="atLeast"/>
              <w:ind w:left="1080"/>
              <w:rPr>
                <w:rFonts w:ascii="Arial" w:hAnsi="Arial" w:cs="Arial"/>
                <w:szCs w:val="22"/>
              </w:rPr>
            </w:pPr>
            <w:r w:rsidRPr="0091406E">
              <w:rPr>
                <w:rFonts w:ascii="Arial" w:hAnsi="Arial" w:cs="Arial"/>
                <w:szCs w:val="22"/>
              </w:rPr>
              <w:t>Web 2 Technologies</w:t>
            </w:r>
          </w:p>
        </w:tc>
        <w:tc>
          <w:tcPr>
            <w:tcW w:w="221" w:type="pct"/>
            <w:tcBorders>
              <w:top w:val="nil"/>
              <w:bottom w:val="nil"/>
            </w:tcBorders>
            <w:vAlign w:val="center"/>
          </w:tcPr>
          <w:p w14:paraId="1040307F" w14:textId="77777777" w:rsidR="00213946" w:rsidRPr="0091406E" w:rsidRDefault="00213946" w:rsidP="00FA36E7">
            <w:pPr>
              <w:spacing w:line="240" w:lineRule="atLeast"/>
              <w:jc w:val="center"/>
              <w:rPr>
                <w:rFonts w:ascii="Arial" w:hAnsi="Arial" w:cs="Arial"/>
                <w:szCs w:val="22"/>
              </w:rPr>
            </w:pPr>
            <w:r w:rsidRPr="0091406E">
              <w:rPr>
                <w:rFonts w:ascii="Arial" w:hAnsi="Arial" w:cs="Arial"/>
                <w:szCs w:val="22"/>
              </w:rPr>
              <w:sym w:font="Wingdings" w:char="F0FC"/>
            </w:r>
          </w:p>
        </w:tc>
        <w:tc>
          <w:tcPr>
            <w:tcW w:w="192" w:type="pct"/>
            <w:tcBorders>
              <w:top w:val="nil"/>
              <w:bottom w:val="nil"/>
            </w:tcBorders>
            <w:vAlign w:val="center"/>
          </w:tcPr>
          <w:p w14:paraId="09912F96" w14:textId="77777777" w:rsidR="00213946" w:rsidRPr="0091406E" w:rsidRDefault="00213946" w:rsidP="00FA36E7">
            <w:pPr>
              <w:spacing w:line="240" w:lineRule="atLeast"/>
              <w:jc w:val="center"/>
              <w:rPr>
                <w:rFonts w:ascii="Arial" w:hAnsi="Arial" w:cs="Arial"/>
                <w:szCs w:val="22"/>
              </w:rPr>
            </w:pPr>
          </w:p>
        </w:tc>
        <w:tc>
          <w:tcPr>
            <w:tcW w:w="704" w:type="pct"/>
            <w:tcBorders>
              <w:top w:val="nil"/>
              <w:bottom w:val="nil"/>
            </w:tcBorders>
            <w:vAlign w:val="center"/>
          </w:tcPr>
          <w:p w14:paraId="21DB50DB" w14:textId="77777777" w:rsidR="00213946" w:rsidRPr="0091406E" w:rsidRDefault="00213946" w:rsidP="00FA36E7">
            <w:pPr>
              <w:spacing w:line="240" w:lineRule="atLeast"/>
              <w:jc w:val="center"/>
              <w:rPr>
                <w:rFonts w:ascii="Arial" w:hAnsi="Arial" w:cs="Arial"/>
                <w:szCs w:val="22"/>
              </w:rPr>
            </w:pPr>
            <w:r w:rsidRPr="0091406E">
              <w:rPr>
                <w:rFonts w:ascii="Arial" w:hAnsi="Arial" w:cs="Arial"/>
                <w:szCs w:val="22"/>
              </w:rPr>
              <w:t>A</w:t>
            </w:r>
          </w:p>
        </w:tc>
      </w:tr>
      <w:tr w:rsidR="00213946" w:rsidRPr="0091406E" w14:paraId="5E9FBB4D" w14:textId="77777777" w:rsidTr="00FA36E7">
        <w:tc>
          <w:tcPr>
            <w:tcW w:w="3883" w:type="pct"/>
            <w:tcBorders>
              <w:top w:val="nil"/>
              <w:bottom w:val="nil"/>
            </w:tcBorders>
          </w:tcPr>
          <w:p w14:paraId="6D495869" w14:textId="77777777" w:rsidR="00213946" w:rsidRPr="0091406E" w:rsidRDefault="00213946" w:rsidP="00A402A9">
            <w:pPr>
              <w:spacing w:line="240" w:lineRule="atLeast"/>
              <w:ind w:left="1080"/>
              <w:rPr>
                <w:rFonts w:ascii="Arial" w:hAnsi="Arial" w:cs="Arial"/>
                <w:iCs/>
                <w:szCs w:val="22"/>
              </w:rPr>
            </w:pPr>
            <w:r w:rsidRPr="0091406E">
              <w:rPr>
                <w:rFonts w:ascii="Arial" w:hAnsi="Arial" w:cs="Arial"/>
                <w:szCs w:val="22"/>
              </w:rPr>
              <w:t>Institutional Repository</w:t>
            </w:r>
          </w:p>
        </w:tc>
        <w:tc>
          <w:tcPr>
            <w:tcW w:w="221" w:type="pct"/>
            <w:tcBorders>
              <w:top w:val="nil"/>
              <w:bottom w:val="nil"/>
            </w:tcBorders>
            <w:vAlign w:val="center"/>
          </w:tcPr>
          <w:p w14:paraId="31D1AB82" w14:textId="77777777" w:rsidR="00213946" w:rsidRPr="0091406E" w:rsidRDefault="00213946" w:rsidP="00FA36E7">
            <w:pPr>
              <w:spacing w:line="240" w:lineRule="atLeast"/>
              <w:jc w:val="center"/>
              <w:rPr>
                <w:rFonts w:ascii="Arial" w:hAnsi="Arial" w:cs="Arial"/>
                <w:szCs w:val="22"/>
              </w:rPr>
            </w:pPr>
          </w:p>
        </w:tc>
        <w:tc>
          <w:tcPr>
            <w:tcW w:w="192" w:type="pct"/>
            <w:tcBorders>
              <w:top w:val="nil"/>
              <w:bottom w:val="nil"/>
            </w:tcBorders>
            <w:vAlign w:val="center"/>
          </w:tcPr>
          <w:p w14:paraId="53AD5B57" w14:textId="77777777" w:rsidR="00213946" w:rsidRPr="0091406E" w:rsidRDefault="00213946" w:rsidP="00FA36E7">
            <w:pPr>
              <w:spacing w:line="240" w:lineRule="atLeast"/>
              <w:jc w:val="center"/>
              <w:rPr>
                <w:rFonts w:ascii="Arial" w:hAnsi="Arial" w:cs="Arial"/>
                <w:szCs w:val="22"/>
              </w:rPr>
            </w:pPr>
            <w:r w:rsidRPr="0091406E">
              <w:rPr>
                <w:rFonts w:ascii="Arial" w:hAnsi="Arial" w:cs="Arial"/>
                <w:szCs w:val="22"/>
              </w:rPr>
              <w:sym w:font="Wingdings" w:char="F0FC"/>
            </w:r>
          </w:p>
        </w:tc>
        <w:tc>
          <w:tcPr>
            <w:tcW w:w="704" w:type="pct"/>
            <w:tcBorders>
              <w:top w:val="nil"/>
              <w:bottom w:val="nil"/>
            </w:tcBorders>
            <w:vAlign w:val="center"/>
          </w:tcPr>
          <w:p w14:paraId="3C95EC87" w14:textId="77777777" w:rsidR="00213946" w:rsidRPr="0091406E" w:rsidRDefault="00213946" w:rsidP="00FA36E7">
            <w:pPr>
              <w:spacing w:line="240" w:lineRule="atLeast"/>
              <w:jc w:val="center"/>
              <w:rPr>
                <w:rFonts w:ascii="Arial" w:hAnsi="Arial" w:cs="Arial"/>
                <w:szCs w:val="22"/>
              </w:rPr>
            </w:pPr>
            <w:r w:rsidRPr="0091406E">
              <w:rPr>
                <w:rFonts w:ascii="Arial" w:hAnsi="Arial" w:cs="Arial"/>
                <w:szCs w:val="22"/>
              </w:rPr>
              <w:t>A</w:t>
            </w:r>
          </w:p>
        </w:tc>
      </w:tr>
      <w:tr w:rsidR="00213946" w:rsidRPr="0091406E" w14:paraId="3D47092D" w14:textId="77777777" w:rsidTr="00FA36E7">
        <w:tc>
          <w:tcPr>
            <w:tcW w:w="3883" w:type="pct"/>
            <w:tcBorders>
              <w:top w:val="nil"/>
              <w:bottom w:val="nil"/>
            </w:tcBorders>
          </w:tcPr>
          <w:p w14:paraId="30E16505" w14:textId="77777777" w:rsidR="00213946" w:rsidRPr="0091406E" w:rsidRDefault="00213946" w:rsidP="00213946">
            <w:pPr>
              <w:numPr>
                <w:ilvl w:val="0"/>
                <w:numId w:val="23"/>
              </w:numPr>
              <w:spacing w:line="240" w:lineRule="atLeast"/>
              <w:rPr>
                <w:rFonts w:ascii="Arial" w:hAnsi="Arial" w:cs="Arial"/>
                <w:szCs w:val="22"/>
              </w:rPr>
            </w:pPr>
            <w:r w:rsidRPr="0091406E">
              <w:rPr>
                <w:rFonts w:ascii="Arial" w:hAnsi="Arial" w:cs="Arial"/>
                <w:bCs/>
                <w:szCs w:val="22"/>
              </w:rPr>
              <w:t>Ability to lead and quickly develop internal networks, actively seeking to build productive relationships, influencing events or decisions and increasing advocacy for the open access agenda at senior levels within the College</w:t>
            </w:r>
          </w:p>
        </w:tc>
        <w:tc>
          <w:tcPr>
            <w:tcW w:w="221" w:type="pct"/>
            <w:tcBorders>
              <w:top w:val="nil"/>
              <w:bottom w:val="nil"/>
            </w:tcBorders>
            <w:vAlign w:val="center"/>
          </w:tcPr>
          <w:p w14:paraId="51ED47CF" w14:textId="77777777" w:rsidR="00213946" w:rsidRPr="0091406E" w:rsidRDefault="00213946" w:rsidP="00FA36E7">
            <w:pPr>
              <w:spacing w:line="240" w:lineRule="atLeast"/>
              <w:jc w:val="center"/>
              <w:rPr>
                <w:rFonts w:ascii="Arial" w:hAnsi="Arial" w:cs="Arial"/>
                <w:szCs w:val="22"/>
              </w:rPr>
            </w:pPr>
            <w:r w:rsidRPr="0091406E">
              <w:rPr>
                <w:rFonts w:ascii="Arial" w:hAnsi="Arial" w:cs="Arial"/>
                <w:szCs w:val="22"/>
              </w:rPr>
              <w:sym w:font="Wingdings" w:char="F0FC"/>
            </w:r>
          </w:p>
        </w:tc>
        <w:tc>
          <w:tcPr>
            <w:tcW w:w="192" w:type="pct"/>
            <w:tcBorders>
              <w:top w:val="nil"/>
              <w:bottom w:val="nil"/>
            </w:tcBorders>
            <w:vAlign w:val="center"/>
          </w:tcPr>
          <w:p w14:paraId="16E8A59F" w14:textId="77777777" w:rsidR="00213946" w:rsidRPr="0091406E" w:rsidRDefault="00213946" w:rsidP="00FA36E7">
            <w:pPr>
              <w:spacing w:line="240" w:lineRule="atLeast"/>
              <w:jc w:val="center"/>
              <w:rPr>
                <w:rFonts w:ascii="Arial" w:hAnsi="Arial" w:cs="Arial"/>
                <w:szCs w:val="22"/>
              </w:rPr>
            </w:pPr>
          </w:p>
        </w:tc>
        <w:tc>
          <w:tcPr>
            <w:tcW w:w="704" w:type="pct"/>
            <w:tcBorders>
              <w:top w:val="nil"/>
              <w:bottom w:val="nil"/>
            </w:tcBorders>
            <w:vAlign w:val="center"/>
          </w:tcPr>
          <w:p w14:paraId="76267AEF" w14:textId="77777777" w:rsidR="00213946" w:rsidRPr="0091406E" w:rsidRDefault="00213946" w:rsidP="00FA36E7">
            <w:pPr>
              <w:spacing w:line="240" w:lineRule="atLeast"/>
              <w:jc w:val="center"/>
              <w:rPr>
                <w:rFonts w:ascii="Arial" w:hAnsi="Arial" w:cs="Arial"/>
                <w:szCs w:val="22"/>
              </w:rPr>
            </w:pPr>
            <w:r w:rsidRPr="0091406E">
              <w:rPr>
                <w:rFonts w:ascii="Arial" w:hAnsi="Arial" w:cs="Arial"/>
                <w:szCs w:val="22"/>
              </w:rPr>
              <w:t>A / I</w:t>
            </w:r>
          </w:p>
        </w:tc>
      </w:tr>
      <w:tr w:rsidR="00213946" w:rsidRPr="0091406E" w14:paraId="67240A80" w14:textId="77777777" w:rsidTr="00FA36E7">
        <w:trPr>
          <w:trHeight w:val="360"/>
        </w:trPr>
        <w:tc>
          <w:tcPr>
            <w:tcW w:w="3883" w:type="pct"/>
            <w:tcBorders>
              <w:top w:val="nil"/>
              <w:bottom w:val="nil"/>
            </w:tcBorders>
          </w:tcPr>
          <w:p w14:paraId="6937E1FB" w14:textId="77777777" w:rsidR="00213946" w:rsidRPr="0091406E" w:rsidRDefault="00213946" w:rsidP="00213946">
            <w:pPr>
              <w:numPr>
                <w:ilvl w:val="0"/>
                <w:numId w:val="12"/>
              </w:numPr>
              <w:tabs>
                <w:tab w:val="clear" w:pos="720"/>
              </w:tabs>
              <w:spacing w:line="240" w:lineRule="atLeast"/>
              <w:ind w:left="360"/>
              <w:rPr>
                <w:rFonts w:ascii="Arial" w:hAnsi="Arial" w:cs="Arial"/>
                <w:szCs w:val="22"/>
              </w:rPr>
            </w:pPr>
            <w:r w:rsidRPr="0091406E">
              <w:rPr>
                <w:rFonts w:ascii="Arial" w:hAnsi="Arial" w:cs="Arial"/>
                <w:szCs w:val="22"/>
              </w:rPr>
              <w:t>Ability to quickly gain credibility with management, teaching and support staff at the University of the Arts London</w:t>
            </w:r>
          </w:p>
        </w:tc>
        <w:tc>
          <w:tcPr>
            <w:tcW w:w="221" w:type="pct"/>
            <w:tcBorders>
              <w:top w:val="nil"/>
              <w:bottom w:val="nil"/>
            </w:tcBorders>
            <w:vAlign w:val="center"/>
          </w:tcPr>
          <w:p w14:paraId="1FE543D6" w14:textId="77777777" w:rsidR="00213946" w:rsidRPr="0091406E" w:rsidRDefault="00213946" w:rsidP="00FA36E7">
            <w:pPr>
              <w:spacing w:line="240" w:lineRule="atLeast"/>
              <w:jc w:val="center"/>
              <w:rPr>
                <w:rFonts w:ascii="Arial" w:hAnsi="Arial" w:cs="Arial"/>
                <w:szCs w:val="22"/>
              </w:rPr>
            </w:pPr>
            <w:r w:rsidRPr="0091406E">
              <w:rPr>
                <w:rFonts w:ascii="Arial" w:hAnsi="Arial" w:cs="Arial"/>
                <w:szCs w:val="22"/>
              </w:rPr>
              <w:sym w:font="Wingdings" w:char="F0FC"/>
            </w:r>
          </w:p>
        </w:tc>
        <w:tc>
          <w:tcPr>
            <w:tcW w:w="192" w:type="pct"/>
            <w:tcBorders>
              <w:top w:val="nil"/>
              <w:bottom w:val="nil"/>
            </w:tcBorders>
            <w:vAlign w:val="center"/>
          </w:tcPr>
          <w:p w14:paraId="39682091" w14:textId="77777777" w:rsidR="00213946" w:rsidRPr="0091406E" w:rsidRDefault="00213946" w:rsidP="00FA36E7">
            <w:pPr>
              <w:spacing w:line="240" w:lineRule="atLeast"/>
              <w:jc w:val="center"/>
              <w:rPr>
                <w:rFonts w:ascii="Arial" w:hAnsi="Arial" w:cs="Arial"/>
                <w:szCs w:val="22"/>
              </w:rPr>
            </w:pPr>
          </w:p>
        </w:tc>
        <w:tc>
          <w:tcPr>
            <w:tcW w:w="704" w:type="pct"/>
            <w:tcBorders>
              <w:top w:val="nil"/>
              <w:bottom w:val="nil"/>
            </w:tcBorders>
            <w:vAlign w:val="center"/>
          </w:tcPr>
          <w:p w14:paraId="6AB61A83" w14:textId="77777777" w:rsidR="00213946" w:rsidRPr="0091406E" w:rsidRDefault="00213946" w:rsidP="00FA36E7">
            <w:pPr>
              <w:spacing w:line="240" w:lineRule="atLeast"/>
              <w:jc w:val="center"/>
              <w:rPr>
                <w:rFonts w:ascii="Arial" w:hAnsi="Arial" w:cs="Arial"/>
                <w:szCs w:val="22"/>
              </w:rPr>
            </w:pPr>
            <w:r w:rsidRPr="0091406E">
              <w:rPr>
                <w:rFonts w:ascii="Arial" w:hAnsi="Arial" w:cs="Arial"/>
                <w:szCs w:val="22"/>
              </w:rPr>
              <w:t>A / I</w:t>
            </w:r>
          </w:p>
        </w:tc>
      </w:tr>
      <w:tr w:rsidR="00213946" w:rsidRPr="0091406E" w14:paraId="34035D6E" w14:textId="77777777" w:rsidTr="00FA36E7">
        <w:trPr>
          <w:cantSplit/>
          <w:trHeight w:val="506"/>
        </w:trPr>
        <w:tc>
          <w:tcPr>
            <w:tcW w:w="3883" w:type="pct"/>
            <w:tcBorders>
              <w:top w:val="nil"/>
              <w:bottom w:val="nil"/>
            </w:tcBorders>
          </w:tcPr>
          <w:p w14:paraId="6CB3B474" w14:textId="77777777" w:rsidR="00213946" w:rsidRPr="0091406E" w:rsidRDefault="00213946" w:rsidP="00213946">
            <w:pPr>
              <w:pStyle w:val="Heading1"/>
              <w:spacing w:line="240" w:lineRule="atLeast"/>
              <w:jc w:val="left"/>
              <w:rPr>
                <w:sz w:val="22"/>
                <w:szCs w:val="22"/>
              </w:rPr>
            </w:pPr>
            <w:r w:rsidRPr="0091406E">
              <w:rPr>
                <w:sz w:val="22"/>
                <w:szCs w:val="22"/>
              </w:rPr>
              <w:t>Managing Resources</w:t>
            </w:r>
          </w:p>
        </w:tc>
        <w:tc>
          <w:tcPr>
            <w:tcW w:w="221" w:type="pct"/>
            <w:tcBorders>
              <w:top w:val="nil"/>
              <w:bottom w:val="nil"/>
            </w:tcBorders>
            <w:vAlign w:val="center"/>
          </w:tcPr>
          <w:p w14:paraId="451EABD1" w14:textId="77777777" w:rsidR="00213946" w:rsidRPr="0091406E" w:rsidRDefault="00213946" w:rsidP="00FA36E7">
            <w:pPr>
              <w:spacing w:line="240" w:lineRule="atLeast"/>
              <w:jc w:val="center"/>
              <w:rPr>
                <w:rFonts w:ascii="Arial" w:hAnsi="Arial" w:cs="Arial"/>
                <w:szCs w:val="22"/>
              </w:rPr>
            </w:pPr>
          </w:p>
        </w:tc>
        <w:tc>
          <w:tcPr>
            <w:tcW w:w="192" w:type="pct"/>
            <w:tcBorders>
              <w:top w:val="nil"/>
              <w:bottom w:val="nil"/>
            </w:tcBorders>
            <w:vAlign w:val="center"/>
          </w:tcPr>
          <w:p w14:paraId="44B25D7F" w14:textId="77777777" w:rsidR="00213946" w:rsidRPr="0091406E" w:rsidRDefault="00213946" w:rsidP="00FA36E7">
            <w:pPr>
              <w:spacing w:line="240" w:lineRule="atLeast"/>
              <w:jc w:val="center"/>
              <w:rPr>
                <w:rFonts w:ascii="Arial" w:hAnsi="Arial" w:cs="Arial"/>
                <w:szCs w:val="22"/>
              </w:rPr>
            </w:pPr>
          </w:p>
        </w:tc>
        <w:tc>
          <w:tcPr>
            <w:tcW w:w="704" w:type="pct"/>
            <w:tcBorders>
              <w:top w:val="nil"/>
              <w:bottom w:val="nil"/>
            </w:tcBorders>
            <w:vAlign w:val="center"/>
          </w:tcPr>
          <w:p w14:paraId="09B9B28C" w14:textId="77777777" w:rsidR="00213946" w:rsidRPr="0091406E" w:rsidRDefault="00213946" w:rsidP="00FA36E7">
            <w:pPr>
              <w:spacing w:line="240" w:lineRule="atLeast"/>
              <w:jc w:val="center"/>
              <w:rPr>
                <w:rFonts w:ascii="Arial" w:hAnsi="Arial" w:cs="Arial"/>
                <w:szCs w:val="22"/>
              </w:rPr>
            </w:pPr>
          </w:p>
        </w:tc>
      </w:tr>
      <w:tr w:rsidR="00213946" w:rsidRPr="0091406E" w14:paraId="17190774" w14:textId="77777777" w:rsidTr="00FA36E7">
        <w:tc>
          <w:tcPr>
            <w:tcW w:w="3883" w:type="pct"/>
            <w:tcBorders>
              <w:top w:val="nil"/>
              <w:bottom w:val="nil"/>
            </w:tcBorders>
          </w:tcPr>
          <w:p w14:paraId="00242420" w14:textId="77777777" w:rsidR="00213946" w:rsidRPr="0091406E" w:rsidRDefault="00213946" w:rsidP="00213946">
            <w:pPr>
              <w:numPr>
                <w:ilvl w:val="0"/>
                <w:numId w:val="12"/>
              </w:numPr>
              <w:tabs>
                <w:tab w:val="clear" w:pos="720"/>
              </w:tabs>
              <w:spacing w:line="240" w:lineRule="atLeast"/>
              <w:ind w:left="360"/>
              <w:rPr>
                <w:rFonts w:ascii="Arial" w:hAnsi="Arial" w:cs="Arial"/>
                <w:szCs w:val="22"/>
              </w:rPr>
            </w:pPr>
            <w:r w:rsidRPr="0091406E">
              <w:rPr>
                <w:rFonts w:ascii="Arial" w:hAnsi="Arial" w:cs="Arial"/>
                <w:bCs/>
                <w:szCs w:val="22"/>
              </w:rPr>
              <w:t>Proven ability as an operational task leader assessing and ensuring appropriate resources and support are available to enable the team and individual members to achieve their objectives.</w:t>
            </w:r>
          </w:p>
        </w:tc>
        <w:tc>
          <w:tcPr>
            <w:tcW w:w="221" w:type="pct"/>
            <w:tcBorders>
              <w:top w:val="nil"/>
              <w:bottom w:val="nil"/>
            </w:tcBorders>
            <w:vAlign w:val="center"/>
          </w:tcPr>
          <w:p w14:paraId="058A86F7" w14:textId="77777777" w:rsidR="00213946" w:rsidRPr="0091406E" w:rsidRDefault="00213946" w:rsidP="00FA36E7">
            <w:pPr>
              <w:spacing w:line="240" w:lineRule="atLeast"/>
              <w:jc w:val="center"/>
              <w:rPr>
                <w:rFonts w:ascii="Arial" w:hAnsi="Arial" w:cs="Arial"/>
                <w:szCs w:val="22"/>
              </w:rPr>
            </w:pPr>
            <w:r w:rsidRPr="0091406E">
              <w:rPr>
                <w:rFonts w:ascii="Arial" w:hAnsi="Arial" w:cs="Arial"/>
                <w:szCs w:val="22"/>
              </w:rPr>
              <w:sym w:font="Wingdings" w:char="F0FC"/>
            </w:r>
          </w:p>
        </w:tc>
        <w:tc>
          <w:tcPr>
            <w:tcW w:w="192" w:type="pct"/>
            <w:tcBorders>
              <w:top w:val="nil"/>
              <w:bottom w:val="nil"/>
            </w:tcBorders>
            <w:vAlign w:val="center"/>
          </w:tcPr>
          <w:p w14:paraId="2E687312" w14:textId="77777777" w:rsidR="00213946" w:rsidRPr="0091406E" w:rsidRDefault="00213946" w:rsidP="00FA36E7">
            <w:pPr>
              <w:spacing w:line="240" w:lineRule="atLeast"/>
              <w:jc w:val="center"/>
              <w:rPr>
                <w:rFonts w:ascii="Arial" w:hAnsi="Arial" w:cs="Arial"/>
                <w:szCs w:val="22"/>
              </w:rPr>
            </w:pPr>
          </w:p>
        </w:tc>
        <w:tc>
          <w:tcPr>
            <w:tcW w:w="704" w:type="pct"/>
            <w:tcBorders>
              <w:top w:val="nil"/>
              <w:bottom w:val="nil"/>
            </w:tcBorders>
            <w:vAlign w:val="center"/>
          </w:tcPr>
          <w:p w14:paraId="78134A5F" w14:textId="77777777" w:rsidR="00213946" w:rsidRPr="0091406E" w:rsidRDefault="00213946" w:rsidP="00FA36E7">
            <w:pPr>
              <w:spacing w:line="240" w:lineRule="atLeast"/>
              <w:jc w:val="center"/>
              <w:rPr>
                <w:rFonts w:ascii="Arial" w:hAnsi="Arial" w:cs="Arial"/>
                <w:szCs w:val="22"/>
              </w:rPr>
            </w:pPr>
            <w:r w:rsidRPr="0091406E">
              <w:rPr>
                <w:rFonts w:ascii="Arial" w:hAnsi="Arial" w:cs="Arial"/>
                <w:szCs w:val="22"/>
              </w:rPr>
              <w:t>A / I</w:t>
            </w:r>
          </w:p>
        </w:tc>
      </w:tr>
      <w:tr w:rsidR="00213946" w:rsidRPr="0091406E" w14:paraId="4376E507" w14:textId="77777777" w:rsidTr="00FA36E7">
        <w:trPr>
          <w:trHeight w:val="451"/>
        </w:trPr>
        <w:tc>
          <w:tcPr>
            <w:tcW w:w="3883" w:type="pct"/>
            <w:tcBorders>
              <w:top w:val="nil"/>
              <w:bottom w:val="nil"/>
            </w:tcBorders>
          </w:tcPr>
          <w:p w14:paraId="363F9C6C" w14:textId="77777777" w:rsidR="00213946" w:rsidRPr="0091406E" w:rsidRDefault="00213946" w:rsidP="00213946">
            <w:pPr>
              <w:numPr>
                <w:ilvl w:val="0"/>
                <w:numId w:val="12"/>
              </w:numPr>
              <w:tabs>
                <w:tab w:val="clear" w:pos="720"/>
              </w:tabs>
              <w:spacing w:line="240" w:lineRule="atLeast"/>
              <w:ind w:left="360"/>
              <w:rPr>
                <w:rFonts w:ascii="Arial" w:hAnsi="Arial" w:cs="Arial"/>
                <w:szCs w:val="22"/>
              </w:rPr>
            </w:pPr>
            <w:r w:rsidRPr="0091406E">
              <w:rPr>
                <w:rFonts w:ascii="Arial" w:hAnsi="Arial" w:cs="Arial"/>
                <w:bCs/>
                <w:szCs w:val="22"/>
              </w:rPr>
              <w:t>Ability to ensure that all team members understand what is expected of them, delegating work fairly and according to ability and dealing any difficulties</w:t>
            </w:r>
            <w:r w:rsidRPr="0091406E">
              <w:rPr>
                <w:rFonts w:ascii="Arial" w:hAnsi="Arial" w:cs="Arial"/>
                <w:szCs w:val="22"/>
              </w:rPr>
              <w:t>.</w:t>
            </w:r>
          </w:p>
        </w:tc>
        <w:tc>
          <w:tcPr>
            <w:tcW w:w="221" w:type="pct"/>
            <w:tcBorders>
              <w:top w:val="nil"/>
              <w:bottom w:val="nil"/>
            </w:tcBorders>
            <w:vAlign w:val="center"/>
          </w:tcPr>
          <w:p w14:paraId="4160A650" w14:textId="77777777" w:rsidR="00213946" w:rsidRPr="0091406E" w:rsidRDefault="00213946" w:rsidP="00FA36E7">
            <w:pPr>
              <w:spacing w:line="240" w:lineRule="atLeast"/>
              <w:jc w:val="center"/>
              <w:rPr>
                <w:rFonts w:ascii="Arial" w:hAnsi="Arial" w:cs="Arial"/>
                <w:szCs w:val="22"/>
              </w:rPr>
            </w:pPr>
            <w:r w:rsidRPr="0091406E">
              <w:rPr>
                <w:rFonts w:ascii="Arial" w:hAnsi="Arial" w:cs="Arial"/>
                <w:szCs w:val="22"/>
              </w:rPr>
              <w:sym w:font="Wingdings" w:char="F0FC"/>
            </w:r>
          </w:p>
        </w:tc>
        <w:tc>
          <w:tcPr>
            <w:tcW w:w="192" w:type="pct"/>
            <w:tcBorders>
              <w:top w:val="nil"/>
              <w:bottom w:val="nil"/>
            </w:tcBorders>
            <w:vAlign w:val="center"/>
          </w:tcPr>
          <w:p w14:paraId="33D9250D" w14:textId="77777777" w:rsidR="00213946" w:rsidRPr="0091406E" w:rsidRDefault="00213946" w:rsidP="00FA36E7">
            <w:pPr>
              <w:spacing w:line="240" w:lineRule="atLeast"/>
              <w:jc w:val="center"/>
              <w:rPr>
                <w:rFonts w:ascii="Arial" w:hAnsi="Arial" w:cs="Arial"/>
                <w:szCs w:val="22"/>
              </w:rPr>
            </w:pPr>
          </w:p>
        </w:tc>
        <w:tc>
          <w:tcPr>
            <w:tcW w:w="704" w:type="pct"/>
            <w:tcBorders>
              <w:top w:val="nil"/>
              <w:bottom w:val="nil"/>
            </w:tcBorders>
            <w:vAlign w:val="center"/>
          </w:tcPr>
          <w:p w14:paraId="2C6F4355" w14:textId="77777777" w:rsidR="00213946" w:rsidRPr="0091406E" w:rsidRDefault="00213946" w:rsidP="00FA36E7">
            <w:pPr>
              <w:spacing w:line="240" w:lineRule="atLeast"/>
              <w:jc w:val="center"/>
              <w:rPr>
                <w:rFonts w:ascii="Arial" w:hAnsi="Arial" w:cs="Arial"/>
                <w:szCs w:val="22"/>
              </w:rPr>
            </w:pPr>
            <w:r w:rsidRPr="0091406E">
              <w:rPr>
                <w:rFonts w:ascii="Arial" w:hAnsi="Arial" w:cs="Arial"/>
                <w:szCs w:val="22"/>
              </w:rPr>
              <w:t>A / I</w:t>
            </w:r>
          </w:p>
        </w:tc>
      </w:tr>
      <w:tr w:rsidR="00213946" w:rsidRPr="0091406E" w14:paraId="25C2D734" w14:textId="77777777" w:rsidTr="00FA36E7">
        <w:trPr>
          <w:trHeight w:val="345"/>
        </w:trPr>
        <w:tc>
          <w:tcPr>
            <w:tcW w:w="3883" w:type="pct"/>
            <w:tcBorders>
              <w:top w:val="nil"/>
              <w:bottom w:val="nil"/>
            </w:tcBorders>
          </w:tcPr>
          <w:p w14:paraId="433D0C84" w14:textId="77777777" w:rsidR="00213946" w:rsidRPr="0091406E" w:rsidRDefault="00213946" w:rsidP="00213946">
            <w:pPr>
              <w:numPr>
                <w:ilvl w:val="0"/>
                <w:numId w:val="12"/>
              </w:numPr>
              <w:tabs>
                <w:tab w:val="clear" w:pos="720"/>
              </w:tabs>
              <w:spacing w:line="240" w:lineRule="atLeast"/>
              <w:ind w:left="360"/>
              <w:rPr>
                <w:rFonts w:ascii="Arial" w:hAnsi="Arial" w:cs="Arial"/>
                <w:bCs/>
                <w:szCs w:val="22"/>
              </w:rPr>
            </w:pPr>
            <w:r w:rsidRPr="0091406E">
              <w:rPr>
                <w:rFonts w:ascii="Arial" w:hAnsi="Arial" w:cs="Arial"/>
                <w:szCs w:val="22"/>
              </w:rPr>
              <w:t>Ability to clarify, plan and prioritise own work and that of the others/team, to achieve objectives to the standards expected, including proactively working with others to achieve personal and project objectives.</w:t>
            </w:r>
          </w:p>
        </w:tc>
        <w:tc>
          <w:tcPr>
            <w:tcW w:w="221" w:type="pct"/>
            <w:tcBorders>
              <w:top w:val="nil"/>
              <w:bottom w:val="nil"/>
            </w:tcBorders>
            <w:vAlign w:val="center"/>
          </w:tcPr>
          <w:p w14:paraId="18160F07" w14:textId="77777777" w:rsidR="00213946" w:rsidRPr="0091406E" w:rsidRDefault="00213946" w:rsidP="00FA36E7">
            <w:pPr>
              <w:spacing w:line="240" w:lineRule="atLeast"/>
              <w:jc w:val="center"/>
              <w:rPr>
                <w:rFonts w:ascii="Arial" w:hAnsi="Arial" w:cs="Arial"/>
                <w:szCs w:val="22"/>
              </w:rPr>
            </w:pPr>
            <w:r w:rsidRPr="0091406E">
              <w:rPr>
                <w:rFonts w:ascii="Arial" w:hAnsi="Arial" w:cs="Arial"/>
                <w:szCs w:val="22"/>
              </w:rPr>
              <w:sym w:font="Wingdings" w:char="F0FC"/>
            </w:r>
          </w:p>
        </w:tc>
        <w:tc>
          <w:tcPr>
            <w:tcW w:w="192" w:type="pct"/>
            <w:tcBorders>
              <w:top w:val="nil"/>
              <w:bottom w:val="nil"/>
            </w:tcBorders>
            <w:vAlign w:val="center"/>
          </w:tcPr>
          <w:p w14:paraId="214B48AD" w14:textId="77777777" w:rsidR="00213946" w:rsidRPr="0091406E" w:rsidRDefault="00213946" w:rsidP="00FA36E7">
            <w:pPr>
              <w:spacing w:line="240" w:lineRule="atLeast"/>
              <w:jc w:val="center"/>
              <w:rPr>
                <w:rFonts w:ascii="Arial" w:hAnsi="Arial" w:cs="Arial"/>
                <w:szCs w:val="22"/>
              </w:rPr>
            </w:pPr>
          </w:p>
        </w:tc>
        <w:tc>
          <w:tcPr>
            <w:tcW w:w="704" w:type="pct"/>
            <w:tcBorders>
              <w:top w:val="nil"/>
              <w:bottom w:val="nil"/>
            </w:tcBorders>
            <w:vAlign w:val="center"/>
          </w:tcPr>
          <w:p w14:paraId="602FD31D" w14:textId="77777777" w:rsidR="00213946" w:rsidRPr="0091406E" w:rsidRDefault="00213946" w:rsidP="00FA36E7">
            <w:pPr>
              <w:spacing w:line="240" w:lineRule="atLeast"/>
              <w:jc w:val="center"/>
              <w:rPr>
                <w:rFonts w:ascii="Arial" w:hAnsi="Arial" w:cs="Arial"/>
                <w:szCs w:val="22"/>
              </w:rPr>
            </w:pPr>
            <w:r w:rsidRPr="0091406E">
              <w:rPr>
                <w:rFonts w:ascii="Arial" w:hAnsi="Arial" w:cs="Arial"/>
                <w:szCs w:val="22"/>
              </w:rPr>
              <w:t>A / I</w:t>
            </w:r>
          </w:p>
        </w:tc>
      </w:tr>
      <w:tr w:rsidR="00213946" w:rsidRPr="0091406E" w14:paraId="560C1E98" w14:textId="77777777" w:rsidTr="00FA36E7">
        <w:trPr>
          <w:cantSplit/>
          <w:trHeight w:val="271"/>
        </w:trPr>
        <w:tc>
          <w:tcPr>
            <w:tcW w:w="3883" w:type="pct"/>
            <w:tcBorders>
              <w:top w:val="nil"/>
              <w:bottom w:val="nil"/>
            </w:tcBorders>
          </w:tcPr>
          <w:p w14:paraId="3EC6AD4C" w14:textId="77777777" w:rsidR="00213946" w:rsidRPr="0091406E" w:rsidRDefault="00213946" w:rsidP="00213946">
            <w:pPr>
              <w:pStyle w:val="Heading1"/>
              <w:numPr>
                <w:ilvl w:val="0"/>
                <w:numId w:val="27"/>
              </w:numPr>
              <w:pBdr>
                <w:top w:val="none" w:sz="0" w:space="0" w:color="auto"/>
                <w:left w:val="none" w:sz="0" w:space="0" w:color="auto"/>
                <w:bottom w:val="none" w:sz="0" w:space="0" w:color="auto"/>
                <w:right w:val="none" w:sz="0" w:space="0" w:color="auto"/>
              </w:pBdr>
              <w:spacing w:line="240" w:lineRule="atLeast"/>
              <w:ind w:left="426" w:hanging="426"/>
              <w:jc w:val="left"/>
              <w:rPr>
                <w:sz w:val="22"/>
                <w:szCs w:val="22"/>
              </w:rPr>
            </w:pPr>
            <w:r w:rsidRPr="0091406E">
              <w:rPr>
                <w:b w:val="0"/>
                <w:sz w:val="22"/>
                <w:szCs w:val="22"/>
              </w:rPr>
              <w:t>Experience of managing time and resources effectively, continually reviewing progress to improve efficiency and to ensure that work of self and others is completed in line with team/individual objectives and within budget.</w:t>
            </w:r>
          </w:p>
        </w:tc>
        <w:tc>
          <w:tcPr>
            <w:tcW w:w="221" w:type="pct"/>
            <w:tcBorders>
              <w:top w:val="nil"/>
              <w:bottom w:val="nil"/>
            </w:tcBorders>
            <w:vAlign w:val="center"/>
          </w:tcPr>
          <w:p w14:paraId="66F31A6B" w14:textId="77777777" w:rsidR="00213946" w:rsidRPr="0091406E" w:rsidRDefault="00213946" w:rsidP="00FA36E7">
            <w:pPr>
              <w:spacing w:line="240" w:lineRule="atLeast"/>
              <w:jc w:val="center"/>
              <w:rPr>
                <w:rFonts w:ascii="Arial" w:hAnsi="Arial" w:cs="Arial"/>
                <w:szCs w:val="22"/>
              </w:rPr>
            </w:pPr>
            <w:r w:rsidRPr="0091406E">
              <w:rPr>
                <w:rFonts w:ascii="Arial" w:hAnsi="Arial" w:cs="Arial"/>
                <w:szCs w:val="22"/>
              </w:rPr>
              <w:sym w:font="Wingdings" w:char="F0FC"/>
            </w:r>
          </w:p>
        </w:tc>
        <w:tc>
          <w:tcPr>
            <w:tcW w:w="192" w:type="pct"/>
            <w:tcBorders>
              <w:top w:val="nil"/>
              <w:bottom w:val="nil"/>
            </w:tcBorders>
            <w:vAlign w:val="center"/>
          </w:tcPr>
          <w:p w14:paraId="17496499" w14:textId="77777777" w:rsidR="00213946" w:rsidRPr="0091406E" w:rsidRDefault="00213946" w:rsidP="00FA36E7">
            <w:pPr>
              <w:spacing w:line="240" w:lineRule="atLeast"/>
              <w:jc w:val="center"/>
              <w:rPr>
                <w:rFonts w:ascii="Arial" w:hAnsi="Arial" w:cs="Arial"/>
                <w:szCs w:val="22"/>
              </w:rPr>
            </w:pPr>
          </w:p>
        </w:tc>
        <w:tc>
          <w:tcPr>
            <w:tcW w:w="704" w:type="pct"/>
            <w:tcBorders>
              <w:top w:val="nil"/>
              <w:bottom w:val="nil"/>
            </w:tcBorders>
            <w:vAlign w:val="center"/>
          </w:tcPr>
          <w:p w14:paraId="75A5005E" w14:textId="77777777" w:rsidR="00213946" w:rsidRPr="0091406E" w:rsidRDefault="00213946" w:rsidP="00FA36E7">
            <w:pPr>
              <w:spacing w:line="240" w:lineRule="atLeast"/>
              <w:jc w:val="center"/>
              <w:rPr>
                <w:rFonts w:ascii="Arial" w:hAnsi="Arial" w:cs="Arial"/>
                <w:szCs w:val="22"/>
              </w:rPr>
            </w:pPr>
            <w:r w:rsidRPr="0091406E">
              <w:rPr>
                <w:rFonts w:ascii="Arial" w:hAnsi="Arial" w:cs="Arial"/>
                <w:szCs w:val="22"/>
              </w:rPr>
              <w:t>A / I</w:t>
            </w:r>
          </w:p>
        </w:tc>
      </w:tr>
      <w:tr w:rsidR="00213946" w:rsidRPr="0091406E" w14:paraId="14B4558E" w14:textId="77777777" w:rsidTr="00FA36E7">
        <w:trPr>
          <w:cantSplit/>
          <w:trHeight w:val="546"/>
        </w:trPr>
        <w:tc>
          <w:tcPr>
            <w:tcW w:w="3883" w:type="pct"/>
            <w:tcBorders>
              <w:top w:val="nil"/>
              <w:bottom w:val="nil"/>
            </w:tcBorders>
          </w:tcPr>
          <w:p w14:paraId="29FE7E38" w14:textId="77777777" w:rsidR="00213946" w:rsidRPr="0091406E" w:rsidRDefault="00213946" w:rsidP="00213946">
            <w:pPr>
              <w:pStyle w:val="Heading1"/>
              <w:spacing w:line="240" w:lineRule="atLeast"/>
              <w:jc w:val="left"/>
              <w:rPr>
                <w:sz w:val="22"/>
                <w:szCs w:val="22"/>
              </w:rPr>
            </w:pPr>
            <w:r w:rsidRPr="0091406E">
              <w:rPr>
                <w:sz w:val="22"/>
                <w:szCs w:val="22"/>
              </w:rPr>
              <w:t>Problem Solving</w:t>
            </w:r>
          </w:p>
        </w:tc>
        <w:tc>
          <w:tcPr>
            <w:tcW w:w="221" w:type="pct"/>
            <w:tcBorders>
              <w:top w:val="nil"/>
              <w:bottom w:val="nil"/>
            </w:tcBorders>
            <w:vAlign w:val="center"/>
          </w:tcPr>
          <w:p w14:paraId="233CEB62" w14:textId="77777777" w:rsidR="00213946" w:rsidRPr="0091406E" w:rsidRDefault="00213946" w:rsidP="00FA36E7">
            <w:pPr>
              <w:spacing w:line="240" w:lineRule="atLeast"/>
              <w:jc w:val="center"/>
              <w:rPr>
                <w:rFonts w:ascii="Arial" w:hAnsi="Arial" w:cs="Arial"/>
                <w:szCs w:val="22"/>
              </w:rPr>
            </w:pPr>
          </w:p>
        </w:tc>
        <w:tc>
          <w:tcPr>
            <w:tcW w:w="192" w:type="pct"/>
            <w:tcBorders>
              <w:top w:val="nil"/>
              <w:bottom w:val="nil"/>
            </w:tcBorders>
            <w:vAlign w:val="center"/>
          </w:tcPr>
          <w:p w14:paraId="731EDB8D" w14:textId="77777777" w:rsidR="00213946" w:rsidRPr="0091406E" w:rsidRDefault="00213946" w:rsidP="00FA36E7">
            <w:pPr>
              <w:spacing w:line="240" w:lineRule="atLeast"/>
              <w:jc w:val="center"/>
              <w:rPr>
                <w:rFonts w:ascii="Arial" w:hAnsi="Arial" w:cs="Arial"/>
                <w:szCs w:val="22"/>
              </w:rPr>
            </w:pPr>
          </w:p>
        </w:tc>
        <w:tc>
          <w:tcPr>
            <w:tcW w:w="704" w:type="pct"/>
            <w:tcBorders>
              <w:top w:val="nil"/>
              <w:bottom w:val="nil"/>
            </w:tcBorders>
            <w:vAlign w:val="center"/>
          </w:tcPr>
          <w:p w14:paraId="01D99EF9" w14:textId="77777777" w:rsidR="00213946" w:rsidRPr="0091406E" w:rsidRDefault="00213946" w:rsidP="00FA36E7">
            <w:pPr>
              <w:spacing w:line="240" w:lineRule="atLeast"/>
              <w:jc w:val="center"/>
              <w:rPr>
                <w:rFonts w:ascii="Arial" w:hAnsi="Arial" w:cs="Arial"/>
                <w:szCs w:val="22"/>
              </w:rPr>
            </w:pPr>
          </w:p>
        </w:tc>
      </w:tr>
      <w:tr w:rsidR="00213946" w:rsidRPr="0091406E" w14:paraId="3D7CA2F7" w14:textId="77777777" w:rsidTr="00FA36E7">
        <w:trPr>
          <w:trHeight w:val="720"/>
        </w:trPr>
        <w:tc>
          <w:tcPr>
            <w:tcW w:w="3883" w:type="pct"/>
            <w:tcBorders>
              <w:top w:val="nil"/>
              <w:bottom w:val="nil"/>
            </w:tcBorders>
          </w:tcPr>
          <w:p w14:paraId="6542EAAC" w14:textId="77777777" w:rsidR="00213946" w:rsidRPr="0091406E" w:rsidRDefault="00213946" w:rsidP="00213946">
            <w:pPr>
              <w:numPr>
                <w:ilvl w:val="0"/>
                <w:numId w:val="22"/>
              </w:numPr>
              <w:tabs>
                <w:tab w:val="clear" w:pos="720"/>
              </w:tabs>
              <w:spacing w:line="240" w:lineRule="atLeast"/>
              <w:ind w:left="360"/>
              <w:rPr>
                <w:rFonts w:ascii="Arial" w:hAnsi="Arial" w:cs="Arial"/>
                <w:szCs w:val="22"/>
              </w:rPr>
            </w:pPr>
            <w:r w:rsidRPr="0091406E">
              <w:rPr>
                <w:rFonts w:ascii="Arial" w:hAnsi="Arial" w:cs="Arial"/>
                <w:bCs/>
                <w:szCs w:val="22"/>
              </w:rPr>
              <w:t>Ability to consider wider impact of decisions, assessing possible outcomes and their likelihood, challenging decisions appropriately to ensure consideration and processes are robust</w:t>
            </w:r>
            <w:r w:rsidRPr="0091406E">
              <w:rPr>
                <w:rFonts w:ascii="Arial" w:hAnsi="Arial" w:cs="Arial"/>
                <w:szCs w:val="22"/>
              </w:rPr>
              <w:t>.</w:t>
            </w:r>
          </w:p>
        </w:tc>
        <w:tc>
          <w:tcPr>
            <w:tcW w:w="221" w:type="pct"/>
            <w:tcBorders>
              <w:top w:val="nil"/>
              <w:bottom w:val="nil"/>
            </w:tcBorders>
            <w:vAlign w:val="center"/>
          </w:tcPr>
          <w:p w14:paraId="5331C145" w14:textId="77777777" w:rsidR="00213946" w:rsidRPr="0091406E" w:rsidRDefault="00213946" w:rsidP="00FA36E7">
            <w:pPr>
              <w:spacing w:line="240" w:lineRule="atLeast"/>
              <w:jc w:val="center"/>
              <w:rPr>
                <w:rFonts w:ascii="Arial" w:hAnsi="Arial" w:cs="Arial"/>
                <w:szCs w:val="22"/>
              </w:rPr>
            </w:pPr>
            <w:r w:rsidRPr="0091406E">
              <w:rPr>
                <w:rFonts w:ascii="Arial" w:hAnsi="Arial" w:cs="Arial"/>
                <w:szCs w:val="22"/>
              </w:rPr>
              <w:sym w:font="Wingdings" w:char="F0FC"/>
            </w:r>
          </w:p>
        </w:tc>
        <w:tc>
          <w:tcPr>
            <w:tcW w:w="192" w:type="pct"/>
            <w:tcBorders>
              <w:top w:val="nil"/>
              <w:bottom w:val="nil"/>
            </w:tcBorders>
            <w:vAlign w:val="center"/>
          </w:tcPr>
          <w:p w14:paraId="36D0466A" w14:textId="77777777" w:rsidR="00213946" w:rsidRPr="0091406E" w:rsidRDefault="00213946" w:rsidP="00FA36E7">
            <w:pPr>
              <w:spacing w:line="240" w:lineRule="atLeast"/>
              <w:jc w:val="center"/>
              <w:rPr>
                <w:rFonts w:ascii="Arial" w:hAnsi="Arial" w:cs="Arial"/>
                <w:szCs w:val="22"/>
              </w:rPr>
            </w:pPr>
          </w:p>
        </w:tc>
        <w:tc>
          <w:tcPr>
            <w:tcW w:w="704" w:type="pct"/>
            <w:tcBorders>
              <w:top w:val="nil"/>
              <w:bottom w:val="nil"/>
            </w:tcBorders>
            <w:vAlign w:val="center"/>
          </w:tcPr>
          <w:p w14:paraId="6F2A1BE2" w14:textId="77777777" w:rsidR="00213946" w:rsidRPr="0091406E" w:rsidRDefault="00213946" w:rsidP="00FA36E7">
            <w:pPr>
              <w:spacing w:line="240" w:lineRule="atLeast"/>
              <w:jc w:val="center"/>
              <w:rPr>
                <w:rFonts w:ascii="Arial" w:hAnsi="Arial" w:cs="Arial"/>
                <w:szCs w:val="22"/>
              </w:rPr>
            </w:pPr>
            <w:r w:rsidRPr="0091406E">
              <w:rPr>
                <w:rFonts w:ascii="Arial" w:hAnsi="Arial" w:cs="Arial"/>
                <w:szCs w:val="22"/>
              </w:rPr>
              <w:t>A / I</w:t>
            </w:r>
          </w:p>
        </w:tc>
      </w:tr>
      <w:tr w:rsidR="00213946" w:rsidRPr="0091406E" w14:paraId="7192747E" w14:textId="77777777" w:rsidTr="00FA36E7">
        <w:trPr>
          <w:trHeight w:val="570"/>
        </w:trPr>
        <w:tc>
          <w:tcPr>
            <w:tcW w:w="3883" w:type="pct"/>
            <w:tcBorders>
              <w:top w:val="nil"/>
              <w:bottom w:val="nil"/>
            </w:tcBorders>
          </w:tcPr>
          <w:p w14:paraId="7184ACED" w14:textId="77777777" w:rsidR="00213946" w:rsidRPr="0091406E" w:rsidRDefault="00213946" w:rsidP="00213946">
            <w:pPr>
              <w:numPr>
                <w:ilvl w:val="0"/>
                <w:numId w:val="22"/>
              </w:numPr>
              <w:tabs>
                <w:tab w:val="clear" w:pos="720"/>
              </w:tabs>
              <w:spacing w:line="240" w:lineRule="atLeast"/>
              <w:ind w:left="360"/>
              <w:rPr>
                <w:rFonts w:ascii="Arial" w:hAnsi="Arial" w:cs="Arial"/>
                <w:bCs/>
                <w:szCs w:val="22"/>
              </w:rPr>
            </w:pPr>
            <w:r w:rsidRPr="0091406E">
              <w:rPr>
                <w:rFonts w:ascii="Arial" w:hAnsi="Arial" w:cs="Arial"/>
                <w:szCs w:val="22"/>
              </w:rPr>
              <w:t>Ability to analyse problems to identify their cause, considering all possible solutions to identify those which offer wider benefits.</w:t>
            </w:r>
          </w:p>
        </w:tc>
        <w:tc>
          <w:tcPr>
            <w:tcW w:w="221" w:type="pct"/>
            <w:tcBorders>
              <w:top w:val="nil"/>
              <w:bottom w:val="nil"/>
            </w:tcBorders>
            <w:vAlign w:val="center"/>
          </w:tcPr>
          <w:p w14:paraId="09EB0014" w14:textId="77777777" w:rsidR="00213946" w:rsidRPr="0091406E" w:rsidRDefault="00213946" w:rsidP="00FA36E7">
            <w:pPr>
              <w:spacing w:line="240" w:lineRule="atLeast"/>
              <w:jc w:val="center"/>
              <w:rPr>
                <w:rFonts w:ascii="Arial" w:hAnsi="Arial" w:cs="Arial"/>
                <w:szCs w:val="22"/>
              </w:rPr>
            </w:pPr>
            <w:r w:rsidRPr="0091406E">
              <w:rPr>
                <w:rFonts w:ascii="Arial" w:hAnsi="Arial" w:cs="Arial"/>
                <w:szCs w:val="22"/>
              </w:rPr>
              <w:sym w:font="Wingdings" w:char="F0FC"/>
            </w:r>
          </w:p>
        </w:tc>
        <w:tc>
          <w:tcPr>
            <w:tcW w:w="192" w:type="pct"/>
            <w:tcBorders>
              <w:top w:val="nil"/>
              <w:bottom w:val="nil"/>
            </w:tcBorders>
            <w:vAlign w:val="center"/>
          </w:tcPr>
          <w:p w14:paraId="176EBC09" w14:textId="77777777" w:rsidR="00213946" w:rsidRPr="0091406E" w:rsidRDefault="00213946" w:rsidP="00FA36E7">
            <w:pPr>
              <w:spacing w:line="240" w:lineRule="atLeast"/>
              <w:jc w:val="center"/>
              <w:rPr>
                <w:rFonts w:ascii="Arial" w:hAnsi="Arial" w:cs="Arial"/>
                <w:szCs w:val="22"/>
              </w:rPr>
            </w:pPr>
          </w:p>
        </w:tc>
        <w:tc>
          <w:tcPr>
            <w:tcW w:w="704" w:type="pct"/>
            <w:tcBorders>
              <w:top w:val="nil"/>
              <w:bottom w:val="nil"/>
            </w:tcBorders>
            <w:vAlign w:val="center"/>
          </w:tcPr>
          <w:p w14:paraId="0E3064AA" w14:textId="77777777" w:rsidR="00213946" w:rsidRPr="0091406E" w:rsidRDefault="00213946" w:rsidP="00FA36E7">
            <w:pPr>
              <w:spacing w:line="240" w:lineRule="atLeast"/>
              <w:jc w:val="center"/>
              <w:rPr>
                <w:rFonts w:ascii="Arial" w:hAnsi="Arial" w:cs="Arial"/>
                <w:szCs w:val="22"/>
              </w:rPr>
            </w:pPr>
            <w:r w:rsidRPr="0091406E">
              <w:rPr>
                <w:rFonts w:ascii="Arial" w:hAnsi="Arial" w:cs="Arial"/>
                <w:szCs w:val="22"/>
              </w:rPr>
              <w:t>A / I</w:t>
            </w:r>
          </w:p>
        </w:tc>
      </w:tr>
      <w:tr w:rsidR="00213946" w:rsidRPr="0091406E" w14:paraId="17C53B76" w14:textId="77777777" w:rsidTr="00FA36E7">
        <w:tc>
          <w:tcPr>
            <w:tcW w:w="3883" w:type="pct"/>
            <w:tcBorders>
              <w:top w:val="nil"/>
              <w:bottom w:val="single" w:sz="4" w:space="0" w:color="auto"/>
            </w:tcBorders>
          </w:tcPr>
          <w:p w14:paraId="1A8C0275" w14:textId="77777777" w:rsidR="00213946" w:rsidRPr="0091406E" w:rsidRDefault="00213946" w:rsidP="00213946">
            <w:pPr>
              <w:numPr>
                <w:ilvl w:val="0"/>
                <w:numId w:val="22"/>
              </w:numPr>
              <w:tabs>
                <w:tab w:val="clear" w:pos="720"/>
              </w:tabs>
              <w:spacing w:line="240" w:lineRule="atLeast"/>
              <w:ind w:left="360"/>
              <w:rPr>
                <w:rFonts w:ascii="Arial" w:hAnsi="Arial" w:cs="Arial"/>
                <w:szCs w:val="22"/>
              </w:rPr>
            </w:pPr>
            <w:r w:rsidRPr="0091406E">
              <w:rPr>
                <w:rFonts w:ascii="Arial" w:hAnsi="Arial" w:cs="Arial"/>
                <w:bCs/>
                <w:szCs w:val="22"/>
              </w:rPr>
              <w:t>Ability to carry out investigations into complex or sensitive issues, producing reports that identify key issues and findings.</w:t>
            </w:r>
          </w:p>
        </w:tc>
        <w:tc>
          <w:tcPr>
            <w:tcW w:w="221" w:type="pct"/>
            <w:tcBorders>
              <w:top w:val="nil"/>
              <w:bottom w:val="single" w:sz="4" w:space="0" w:color="auto"/>
            </w:tcBorders>
            <w:vAlign w:val="center"/>
          </w:tcPr>
          <w:p w14:paraId="0846FF93" w14:textId="77777777" w:rsidR="00213946" w:rsidRPr="0091406E" w:rsidRDefault="00213946" w:rsidP="00FA36E7">
            <w:pPr>
              <w:spacing w:line="240" w:lineRule="atLeast"/>
              <w:jc w:val="center"/>
              <w:rPr>
                <w:rFonts w:ascii="Arial" w:hAnsi="Arial" w:cs="Arial"/>
                <w:szCs w:val="22"/>
              </w:rPr>
            </w:pPr>
            <w:r w:rsidRPr="0091406E">
              <w:rPr>
                <w:rFonts w:ascii="Arial" w:hAnsi="Arial" w:cs="Arial"/>
                <w:szCs w:val="22"/>
              </w:rPr>
              <w:sym w:font="Wingdings" w:char="F0FC"/>
            </w:r>
          </w:p>
        </w:tc>
        <w:tc>
          <w:tcPr>
            <w:tcW w:w="192" w:type="pct"/>
            <w:tcBorders>
              <w:top w:val="nil"/>
              <w:bottom w:val="single" w:sz="4" w:space="0" w:color="auto"/>
            </w:tcBorders>
            <w:vAlign w:val="center"/>
          </w:tcPr>
          <w:p w14:paraId="26C75F4E" w14:textId="77777777" w:rsidR="00213946" w:rsidRPr="0091406E" w:rsidRDefault="00213946" w:rsidP="00FA36E7">
            <w:pPr>
              <w:spacing w:line="240" w:lineRule="atLeast"/>
              <w:jc w:val="center"/>
              <w:rPr>
                <w:rFonts w:ascii="Arial" w:hAnsi="Arial" w:cs="Arial"/>
                <w:szCs w:val="22"/>
              </w:rPr>
            </w:pPr>
          </w:p>
        </w:tc>
        <w:tc>
          <w:tcPr>
            <w:tcW w:w="704" w:type="pct"/>
            <w:tcBorders>
              <w:top w:val="nil"/>
              <w:bottom w:val="single" w:sz="4" w:space="0" w:color="auto"/>
            </w:tcBorders>
            <w:vAlign w:val="center"/>
          </w:tcPr>
          <w:p w14:paraId="499FEFF4" w14:textId="77777777" w:rsidR="00213946" w:rsidRPr="0091406E" w:rsidRDefault="00213946" w:rsidP="00FA36E7">
            <w:pPr>
              <w:spacing w:line="240" w:lineRule="atLeast"/>
              <w:jc w:val="center"/>
              <w:rPr>
                <w:rFonts w:ascii="Arial" w:hAnsi="Arial" w:cs="Arial"/>
                <w:szCs w:val="22"/>
              </w:rPr>
            </w:pPr>
            <w:r w:rsidRPr="0091406E">
              <w:rPr>
                <w:rFonts w:ascii="Arial" w:hAnsi="Arial" w:cs="Arial"/>
                <w:szCs w:val="22"/>
              </w:rPr>
              <w:t>A / I</w:t>
            </w:r>
          </w:p>
        </w:tc>
      </w:tr>
      <w:tr w:rsidR="00213946" w:rsidRPr="0091406E" w14:paraId="19ED2568" w14:textId="77777777" w:rsidTr="00FA36E7">
        <w:trPr>
          <w:cantSplit/>
          <w:trHeight w:val="506"/>
        </w:trPr>
        <w:tc>
          <w:tcPr>
            <w:tcW w:w="3883" w:type="pct"/>
            <w:tcBorders>
              <w:top w:val="single" w:sz="4" w:space="0" w:color="auto"/>
              <w:bottom w:val="nil"/>
            </w:tcBorders>
          </w:tcPr>
          <w:p w14:paraId="0486CCDA" w14:textId="77777777" w:rsidR="00213946" w:rsidRPr="0091406E" w:rsidRDefault="00213946" w:rsidP="00213946">
            <w:pPr>
              <w:pStyle w:val="Heading1"/>
              <w:spacing w:line="240" w:lineRule="atLeast"/>
              <w:jc w:val="left"/>
              <w:rPr>
                <w:sz w:val="22"/>
                <w:szCs w:val="22"/>
              </w:rPr>
            </w:pPr>
            <w:r w:rsidRPr="0091406E">
              <w:rPr>
                <w:sz w:val="22"/>
                <w:szCs w:val="22"/>
              </w:rPr>
              <w:t>Work Environment and Care</w:t>
            </w:r>
          </w:p>
        </w:tc>
        <w:tc>
          <w:tcPr>
            <w:tcW w:w="221" w:type="pct"/>
            <w:tcBorders>
              <w:top w:val="single" w:sz="4" w:space="0" w:color="auto"/>
              <w:bottom w:val="nil"/>
            </w:tcBorders>
            <w:vAlign w:val="center"/>
          </w:tcPr>
          <w:p w14:paraId="426D7666" w14:textId="77777777" w:rsidR="00213946" w:rsidRPr="0091406E" w:rsidRDefault="00213946" w:rsidP="00FA36E7">
            <w:pPr>
              <w:spacing w:line="240" w:lineRule="atLeast"/>
              <w:jc w:val="center"/>
              <w:rPr>
                <w:rFonts w:ascii="Arial" w:hAnsi="Arial" w:cs="Arial"/>
                <w:szCs w:val="22"/>
              </w:rPr>
            </w:pPr>
          </w:p>
        </w:tc>
        <w:tc>
          <w:tcPr>
            <w:tcW w:w="192" w:type="pct"/>
            <w:tcBorders>
              <w:top w:val="single" w:sz="4" w:space="0" w:color="auto"/>
              <w:bottom w:val="nil"/>
            </w:tcBorders>
            <w:vAlign w:val="center"/>
          </w:tcPr>
          <w:p w14:paraId="7C641186" w14:textId="77777777" w:rsidR="00213946" w:rsidRPr="0091406E" w:rsidRDefault="00213946" w:rsidP="00FA36E7">
            <w:pPr>
              <w:spacing w:line="240" w:lineRule="atLeast"/>
              <w:jc w:val="center"/>
              <w:rPr>
                <w:rFonts w:ascii="Arial" w:hAnsi="Arial" w:cs="Arial"/>
                <w:szCs w:val="22"/>
              </w:rPr>
            </w:pPr>
          </w:p>
        </w:tc>
        <w:tc>
          <w:tcPr>
            <w:tcW w:w="704" w:type="pct"/>
            <w:tcBorders>
              <w:top w:val="single" w:sz="4" w:space="0" w:color="auto"/>
              <w:bottom w:val="nil"/>
            </w:tcBorders>
            <w:vAlign w:val="center"/>
          </w:tcPr>
          <w:p w14:paraId="26014628" w14:textId="77777777" w:rsidR="00213946" w:rsidRPr="0091406E" w:rsidRDefault="00213946" w:rsidP="00FA36E7">
            <w:pPr>
              <w:spacing w:line="240" w:lineRule="atLeast"/>
              <w:jc w:val="center"/>
              <w:rPr>
                <w:rFonts w:ascii="Arial" w:hAnsi="Arial" w:cs="Arial"/>
                <w:szCs w:val="22"/>
              </w:rPr>
            </w:pPr>
          </w:p>
        </w:tc>
      </w:tr>
      <w:tr w:rsidR="00213946" w:rsidRPr="0091406E" w14:paraId="2182E032" w14:textId="77777777" w:rsidTr="00FA36E7">
        <w:tc>
          <w:tcPr>
            <w:tcW w:w="3883" w:type="pct"/>
            <w:tcBorders>
              <w:top w:val="nil"/>
              <w:bottom w:val="nil"/>
            </w:tcBorders>
          </w:tcPr>
          <w:p w14:paraId="39C0B516" w14:textId="77777777" w:rsidR="00213946" w:rsidRPr="0091406E" w:rsidRDefault="00213946" w:rsidP="00213946">
            <w:pPr>
              <w:numPr>
                <w:ilvl w:val="0"/>
                <w:numId w:val="12"/>
              </w:numPr>
              <w:tabs>
                <w:tab w:val="clear" w:pos="720"/>
              </w:tabs>
              <w:spacing w:line="240" w:lineRule="atLeast"/>
              <w:ind w:left="360"/>
              <w:rPr>
                <w:rFonts w:ascii="Arial" w:hAnsi="Arial" w:cs="Arial"/>
                <w:szCs w:val="22"/>
              </w:rPr>
            </w:pPr>
            <w:r w:rsidRPr="0091406E">
              <w:rPr>
                <w:rFonts w:ascii="Arial" w:hAnsi="Arial" w:cs="Arial"/>
                <w:bCs/>
                <w:szCs w:val="22"/>
              </w:rPr>
              <w:t xml:space="preserve">Experience of dealing with difficult situations or confidential matters according to </w:t>
            </w:r>
            <w:r w:rsidRPr="0091406E">
              <w:rPr>
                <w:rFonts w:ascii="Arial" w:hAnsi="Arial" w:cs="Arial"/>
                <w:bCs/>
                <w:szCs w:val="22"/>
              </w:rPr>
              <w:lastRenderedPageBreak/>
              <w:t>policy and procedures, referring to others where necessary and appropriate</w:t>
            </w:r>
            <w:r w:rsidRPr="0091406E">
              <w:rPr>
                <w:rFonts w:ascii="Arial" w:hAnsi="Arial" w:cs="Arial"/>
                <w:szCs w:val="22"/>
              </w:rPr>
              <w:t>.</w:t>
            </w:r>
          </w:p>
        </w:tc>
        <w:tc>
          <w:tcPr>
            <w:tcW w:w="221" w:type="pct"/>
            <w:tcBorders>
              <w:top w:val="nil"/>
              <w:bottom w:val="nil"/>
            </w:tcBorders>
            <w:vAlign w:val="center"/>
          </w:tcPr>
          <w:p w14:paraId="30EFF093" w14:textId="77777777" w:rsidR="00213946" w:rsidRPr="0091406E" w:rsidRDefault="00213946" w:rsidP="00FA36E7">
            <w:pPr>
              <w:spacing w:line="240" w:lineRule="atLeast"/>
              <w:jc w:val="center"/>
              <w:rPr>
                <w:rFonts w:ascii="Arial" w:hAnsi="Arial" w:cs="Arial"/>
                <w:szCs w:val="22"/>
              </w:rPr>
            </w:pPr>
            <w:r w:rsidRPr="0091406E">
              <w:rPr>
                <w:rFonts w:ascii="Arial" w:hAnsi="Arial" w:cs="Arial"/>
                <w:szCs w:val="22"/>
              </w:rPr>
              <w:lastRenderedPageBreak/>
              <w:sym w:font="Wingdings" w:char="F0FC"/>
            </w:r>
          </w:p>
        </w:tc>
        <w:tc>
          <w:tcPr>
            <w:tcW w:w="192" w:type="pct"/>
            <w:tcBorders>
              <w:top w:val="nil"/>
              <w:bottom w:val="nil"/>
            </w:tcBorders>
            <w:vAlign w:val="center"/>
          </w:tcPr>
          <w:p w14:paraId="7FECFA3C" w14:textId="77777777" w:rsidR="00213946" w:rsidRPr="0091406E" w:rsidRDefault="00213946" w:rsidP="00FA36E7">
            <w:pPr>
              <w:spacing w:line="240" w:lineRule="atLeast"/>
              <w:jc w:val="center"/>
              <w:rPr>
                <w:rFonts w:ascii="Arial" w:hAnsi="Arial" w:cs="Arial"/>
                <w:szCs w:val="22"/>
              </w:rPr>
            </w:pPr>
          </w:p>
        </w:tc>
        <w:tc>
          <w:tcPr>
            <w:tcW w:w="704" w:type="pct"/>
            <w:tcBorders>
              <w:top w:val="nil"/>
              <w:bottom w:val="nil"/>
            </w:tcBorders>
            <w:vAlign w:val="center"/>
          </w:tcPr>
          <w:p w14:paraId="4148D0E6" w14:textId="77777777" w:rsidR="00213946" w:rsidRPr="0091406E" w:rsidRDefault="00213946" w:rsidP="00FA36E7">
            <w:pPr>
              <w:spacing w:line="240" w:lineRule="atLeast"/>
              <w:jc w:val="center"/>
              <w:rPr>
                <w:rFonts w:ascii="Arial" w:hAnsi="Arial" w:cs="Arial"/>
                <w:szCs w:val="22"/>
              </w:rPr>
            </w:pPr>
            <w:r w:rsidRPr="0091406E">
              <w:rPr>
                <w:rFonts w:ascii="Arial" w:hAnsi="Arial" w:cs="Arial"/>
                <w:szCs w:val="22"/>
              </w:rPr>
              <w:t>A / I</w:t>
            </w:r>
          </w:p>
        </w:tc>
      </w:tr>
      <w:tr w:rsidR="00213946" w:rsidRPr="0091406E" w14:paraId="524E9D01" w14:textId="77777777" w:rsidTr="00FA36E7">
        <w:tc>
          <w:tcPr>
            <w:tcW w:w="3883" w:type="pct"/>
            <w:tcBorders>
              <w:top w:val="nil"/>
              <w:bottom w:val="nil"/>
            </w:tcBorders>
          </w:tcPr>
          <w:p w14:paraId="34DFB36F" w14:textId="77777777" w:rsidR="00213946" w:rsidRPr="0091406E" w:rsidRDefault="00213946" w:rsidP="00213946">
            <w:pPr>
              <w:numPr>
                <w:ilvl w:val="0"/>
                <w:numId w:val="12"/>
              </w:numPr>
              <w:tabs>
                <w:tab w:val="clear" w:pos="720"/>
              </w:tabs>
              <w:spacing w:line="240" w:lineRule="atLeast"/>
              <w:ind w:left="360"/>
              <w:rPr>
                <w:rFonts w:ascii="Arial" w:hAnsi="Arial" w:cs="Arial"/>
                <w:szCs w:val="22"/>
              </w:rPr>
            </w:pPr>
            <w:r w:rsidRPr="0091406E">
              <w:rPr>
                <w:rFonts w:ascii="Arial" w:hAnsi="Arial" w:cs="Arial"/>
                <w:szCs w:val="22"/>
              </w:rPr>
              <w:lastRenderedPageBreak/>
              <w:t>Ability to undertake health and safety duties and responsibilities appropriate to the post.</w:t>
            </w:r>
          </w:p>
        </w:tc>
        <w:tc>
          <w:tcPr>
            <w:tcW w:w="221" w:type="pct"/>
            <w:tcBorders>
              <w:top w:val="nil"/>
              <w:bottom w:val="nil"/>
            </w:tcBorders>
            <w:vAlign w:val="center"/>
          </w:tcPr>
          <w:p w14:paraId="04F377EE" w14:textId="77777777" w:rsidR="00213946" w:rsidRPr="0091406E" w:rsidRDefault="00213946" w:rsidP="00FA36E7">
            <w:pPr>
              <w:spacing w:line="240" w:lineRule="atLeast"/>
              <w:jc w:val="center"/>
              <w:rPr>
                <w:rFonts w:ascii="Arial" w:hAnsi="Arial" w:cs="Arial"/>
                <w:szCs w:val="22"/>
              </w:rPr>
            </w:pPr>
            <w:r w:rsidRPr="0091406E">
              <w:rPr>
                <w:rFonts w:ascii="Arial" w:hAnsi="Arial" w:cs="Arial"/>
                <w:szCs w:val="22"/>
              </w:rPr>
              <w:sym w:font="Wingdings" w:char="F0FC"/>
            </w:r>
          </w:p>
        </w:tc>
        <w:tc>
          <w:tcPr>
            <w:tcW w:w="192" w:type="pct"/>
            <w:tcBorders>
              <w:top w:val="nil"/>
              <w:bottom w:val="nil"/>
            </w:tcBorders>
            <w:vAlign w:val="center"/>
          </w:tcPr>
          <w:p w14:paraId="0B4C8755" w14:textId="77777777" w:rsidR="00213946" w:rsidRPr="0091406E" w:rsidRDefault="00213946" w:rsidP="00FA36E7">
            <w:pPr>
              <w:spacing w:line="240" w:lineRule="atLeast"/>
              <w:jc w:val="center"/>
              <w:rPr>
                <w:rFonts w:ascii="Arial" w:hAnsi="Arial" w:cs="Arial"/>
                <w:szCs w:val="22"/>
              </w:rPr>
            </w:pPr>
          </w:p>
        </w:tc>
        <w:tc>
          <w:tcPr>
            <w:tcW w:w="704" w:type="pct"/>
            <w:tcBorders>
              <w:top w:val="nil"/>
              <w:bottom w:val="nil"/>
            </w:tcBorders>
            <w:vAlign w:val="center"/>
          </w:tcPr>
          <w:p w14:paraId="11F07F41" w14:textId="77777777" w:rsidR="00213946" w:rsidRPr="0091406E" w:rsidRDefault="00213946" w:rsidP="00FA36E7">
            <w:pPr>
              <w:spacing w:line="240" w:lineRule="atLeast"/>
              <w:jc w:val="center"/>
              <w:rPr>
                <w:rFonts w:ascii="Arial" w:hAnsi="Arial" w:cs="Arial"/>
                <w:szCs w:val="22"/>
              </w:rPr>
            </w:pPr>
            <w:r w:rsidRPr="0091406E">
              <w:rPr>
                <w:rFonts w:ascii="Arial" w:hAnsi="Arial" w:cs="Arial"/>
                <w:szCs w:val="22"/>
              </w:rPr>
              <w:t>A</w:t>
            </w:r>
          </w:p>
        </w:tc>
      </w:tr>
      <w:tr w:rsidR="00213946" w:rsidRPr="0091406E" w14:paraId="6B070C2A" w14:textId="77777777" w:rsidTr="00FA36E7">
        <w:tc>
          <w:tcPr>
            <w:tcW w:w="3883" w:type="pct"/>
            <w:tcBorders>
              <w:top w:val="nil"/>
              <w:bottom w:val="nil"/>
            </w:tcBorders>
          </w:tcPr>
          <w:p w14:paraId="2CEA18A4" w14:textId="77777777" w:rsidR="00213946" w:rsidRPr="0091406E" w:rsidRDefault="00213946" w:rsidP="00213946">
            <w:pPr>
              <w:numPr>
                <w:ilvl w:val="0"/>
                <w:numId w:val="10"/>
              </w:numPr>
              <w:tabs>
                <w:tab w:val="clear" w:pos="720"/>
              </w:tabs>
              <w:spacing w:line="240" w:lineRule="atLeast"/>
              <w:ind w:left="360"/>
              <w:rPr>
                <w:rFonts w:ascii="Arial" w:hAnsi="Arial" w:cs="Arial"/>
                <w:szCs w:val="22"/>
              </w:rPr>
            </w:pPr>
            <w:r w:rsidRPr="0091406E">
              <w:rPr>
                <w:rFonts w:ascii="Arial" w:hAnsi="Arial" w:cs="Arial"/>
                <w:szCs w:val="22"/>
              </w:rPr>
              <w:t>Commits to the University’s Equal Opportunities Policy together with an understanding of how it operates within the responsibilities of the post.</w:t>
            </w:r>
          </w:p>
        </w:tc>
        <w:tc>
          <w:tcPr>
            <w:tcW w:w="221" w:type="pct"/>
            <w:tcBorders>
              <w:top w:val="nil"/>
              <w:bottom w:val="nil"/>
            </w:tcBorders>
            <w:vAlign w:val="center"/>
          </w:tcPr>
          <w:p w14:paraId="2BC006EC" w14:textId="77777777" w:rsidR="00213946" w:rsidRPr="0091406E" w:rsidRDefault="00213946" w:rsidP="00FA36E7">
            <w:pPr>
              <w:spacing w:line="240" w:lineRule="atLeast"/>
              <w:jc w:val="center"/>
              <w:rPr>
                <w:rFonts w:ascii="Arial" w:hAnsi="Arial" w:cs="Arial"/>
                <w:szCs w:val="22"/>
              </w:rPr>
            </w:pPr>
            <w:r w:rsidRPr="0091406E">
              <w:rPr>
                <w:rFonts w:ascii="Arial" w:hAnsi="Arial" w:cs="Arial"/>
                <w:szCs w:val="22"/>
              </w:rPr>
              <w:sym w:font="Wingdings" w:char="F0FC"/>
            </w:r>
          </w:p>
        </w:tc>
        <w:tc>
          <w:tcPr>
            <w:tcW w:w="192" w:type="pct"/>
            <w:tcBorders>
              <w:top w:val="nil"/>
              <w:bottom w:val="nil"/>
            </w:tcBorders>
            <w:vAlign w:val="center"/>
          </w:tcPr>
          <w:p w14:paraId="00D6602F" w14:textId="77777777" w:rsidR="00213946" w:rsidRPr="0091406E" w:rsidRDefault="00213946" w:rsidP="00FA36E7">
            <w:pPr>
              <w:spacing w:line="240" w:lineRule="atLeast"/>
              <w:jc w:val="center"/>
              <w:rPr>
                <w:rFonts w:ascii="Arial" w:hAnsi="Arial" w:cs="Arial"/>
                <w:szCs w:val="22"/>
              </w:rPr>
            </w:pPr>
          </w:p>
        </w:tc>
        <w:tc>
          <w:tcPr>
            <w:tcW w:w="704" w:type="pct"/>
            <w:tcBorders>
              <w:top w:val="nil"/>
              <w:bottom w:val="nil"/>
            </w:tcBorders>
            <w:vAlign w:val="center"/>
          </w:tcPr>
          <w:p w14:paraId="3B349363" w14:textId="77777777" w:rsidR="00213946" w:rsidRPr="0091406E" w:rsidRDefault="00213946" w:rsidP="00FA36E7">
            <w:pPr>
              <w:spacing w:line="240" w:lineRule="atLeast"/>
              <w:jc w:val="center"/>
              <w:rPr>
                <w:rFonts w:ascii="Arial" w:hAnsi="Arial" w:cs="Arial"/>
                <w:szCs w:val="22"/>
              </w:rPr>
            </w:pPr>
            <w:r w:rsidRPr="0091406E">
              <w:rPr>
                <w:rFonts w:ascii="Arial" w:hAnsi="Arial" w:cs="Arial"/>
                <w:szCs w:val="22"/>
              </w:rPr>
              <w:t>A</w:t>
            </w:r>
          </w:p>
        </w:tc>
      </w:tr>
      <w:tr w:rsidR="00213946" w:rsidRPr="0091406E" w14:paraId="466344BC" w14:textId="77777777" w:rsidTr="00FA36E7">
        <w:trPr>
          <w:cantSplit/>
          <w:trHeight w:val="506"/>
        </w:trPr>
        <w:tc>
          <w:tcPr>
            <w:tcW w:w="3883" w:type="pct"/>
            <w:tcBorders>
              <w:top w:val="nil"/>
              <w:bottom w:val="nil"/>
            </w:tcBorders>
          </w:tcPr>
          <w:p w14:paraId="086A8C57" w14:textId="77777777" w:rsidR="00213946" w:rsidRPr="0091406E" w:rsidRDefault="00213946" w:rsidP="00213946">
            <w:pPr>
              <w:pStyle w:val="Heading1"/>
              <w:spacing w:line="240" w:lineRule="atLeast"/>
              <w:jc w:val="left"/>
              <w:rPr>
                <w:sz w:val="22"/>
                <w:szCs w:val="22"/>
              </w:rPr>
            </w:pPr>
          </w:p>
        </w:tc>
        <w:tc>
          <w:tcPr>
            <w:tcW w:w="221" w:type="pct"/>
            <w:tcBorders>
              <w:top w:val="nil"/>
              <w:bottom w:val="nil"/>
            </w:tcBorders>
            <w:vAlign w:val="center"/>
          </w:tcPr>
          <w:p w14:paraId="7A969A6D" w14:textId="77777777" w:rsidR="00213946" w:rsidRPr="0091406E" w:rsidRDefault="00213946" w:rsidP="00FA36E7">
            <w:pPr>
              <w:spacing w:line="240" w:lineRule="atLeast"/>
              <w:jc w:val="center"/>
              <w:rPr>
                <w:rFonts w:ascii="Arial" w:hAnsi="Arial" w:cs="Arial"/>
                <w:szCs w:val="22"/>
              </w:rPr>
            </w:pPr>
          </w:p>
        </w:tc>
        <w:tc>
          <w:tcPr>
            <w:tcW w:w="192" w:type="pct"/>
            <w:tcBorders>
              <w:top w:val="nil"/>
              <w:bottom w:val="nil"/>
            </w:tcBorders>
            <w:vAlign w:val="center"/>
          </w:tcPr>
          <w:p w14:paraId="7EAF49F8" w14:textId="77777777" w:rsidR="00213946" w:rsidRPr="0091406E" w:rsidRDefault="00213946" w:rsidP="00FA36E7">
            <w:pPr>
              <w:spacing w:line="240" w:lineRule="atLeast"/>
              <w:jc w:val="center"/>
              <w:rPr>
                <w:rFonts w:ascii="Arial" w:hAnsi="Arial" w:cs="Arial"/>
                <w:szCs w:val="22"/>
              </w:rPr>
            </w:pPr>
          </w:p>
        </w:tc>
        <w:tc>
          <w:tcPr>
            <w:tcW w:w="704" w:type="pct"/>
            <w:tcBorders>
              <w:top w:val="nil"/>
              <w:bottom w:val="nil"/>
            </w:tcBorders>
            <w:vAlign w:val="center"/>
          </w:tcPr>
          <w:p w14:paraId="25B5B165" w14:textId="77777777" w:rsidR="00213946" w:rsidRPr="0091406E" w:rsidRDefault="00213946" w:rsidP="00FA36E7">
            <w:pPr>
              <w:spacing w:line="240" w:lineRule="atLeast"/>
              <w:jc w:val="center"/>
              <w:rPr>
                <w:rFonts w:ascii="Arial" w:hAnsi="Arial" w:cs="Arial"/>
                <w:szCs w:val="22"/>
              </w:rPr>
            </w:pPr>
          </w:p>
        </w:tc>
      </w:tr>
    </w:tbl>
    <w:p w14:paraId="6950C05A" w14:textId="77777777" w:rsidR="005B1AA4" w:rsidRPr="0091406E" w:rsidRDefault="005B1AA4" w:rsidP="00213946">
      <w:pPr>
        <w:rPr>
          <w:rFonts w:ascii="Arial" w:hAnsi="Arial" w:cs="Arial"/>
          <w:szCs w:val="22"/>
        </w:rPr>
      </w:pPr>
    </w:p>
    <w:p w14:paraId="59F037A7" w14:textId="77777777" w:rsidR="005B1AA4" w:rsidRPr="0091406E" w:rsidRDefault="005B1AA4" w:rsidP="00816C38">
      <w:pPr>
        <w:rPr>
          <w:rFonts w:ascii="Arial" w:hAnsi="Arial" w:cs="Arial"/>
          <w:szCs w:val="22"/>
        </w:rPr>
      </w:pPr>
    </w:p>
    <w:sectPr w:rsidR="005B1AA4" w:rsidRPr="0091406E" w:rsidSect="007A3D4C">
      <w:footerReference w:type="default" r:id="rId9"/>
      <w:pgSz w:w="11906" w:h="16838"/>
      <w:pgMar w:top="1440" w:right="566" w:bottom="993" w:left="5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7B507" w14:textId="77777777" w:rsidR="000F6D9B" w:rsidRDefault="000F6D9B" w:rsidP="00CE6C94">
      <w:r>
        <w:separator/>
      </w:r>
    </w:p>
  </w:endnote>
  <w:endnote w:type="continuationSeparator" w:id="0">
    <w:p w14:paraId="69F457BA" w14:textId="77777777" w:rsidR="000F6D9B" w:rsidRDefault="000F6D9B" w:rsidP="00CE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9CC64" w14:textId="77777777" w:rsidR="0050682E" w:rsidRPr="00D24AC0" w:rsidRDefault="00213946" w:rsidP="00C15F18">
    <w:pPr>
      <w:pStyle w:val="Footer"/>
      <w:rPr>
        <w:rFonts w:ascii="Arial" w:hAnsi="Arial" w:cs="Arial"/>
        <w:sz w:val="20"/>
        <w:szCs w:val="20"/>
      </w:rPr>
    </w:pPr>
    <w:r>
      <w:rPr>
        <w:rFonts w:ascii="Arial" w:hAnsi="Arial"/>
        <w:sz w:val="20"/>
        <w:szCs w:val="20"/>
      </w:rPr>
      <w:t xml:space="preserve">Dial Coordinator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62DF9" w14:textId="77777777" w:rsidR="000F6D9B" w:rsidRDefault="000F6D9B" w:rsidP="00CE6C94">
      <w:r>
        <w:separator/>
      </w:r>
    </w:p>
  </w:footnote>
  <w:footnote w:type="continuationSeparator" w:id="0">
    <w:p w14:paraId="7A215C5F" w14:textId="77777777" w:rsidR="000F6D9B" w:rsidRDefault="000F6D9B" w:rsidP="00CE6C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E347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717204D"/>
    <w:multiLevelType w:val="hybridMultilevel"/>
    <w:tmpl w:val="E334D4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C216F94"/>
    <w:multiLevelType w:val="hybridMultilevel"/>
    <w:tmpl w:val="9752D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0931C94"/>
    <w:multiLevelType w:val="hybridMultilevel"/>
    <w:tmpl w:val="1F661064"/>
    <w:lvl w:ilvl="0" w:tplc="B5B09B52">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C93FDD"/>
    <w:multiLevelType w:val="hybridMultilevel"/>
    <w:tmpl w:val="59127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B631E4"/>
    <w:multiLevelType w:val="hybridMultilevel"/>
    <w:tmpl w:val="7D328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FD2F68"/>
    <w:multiLevelType w:val="hybridMultilevel"/>
    <w:tmpl w:val="CE809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27E52DB"/>
    <w:multiLevelType w:val="hybridMultilevel"/>
    <w:tmpl w:val="7BF842B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3A0ED2"/>
    <w:multiLevelType w:val="hybridMultilevel"/>
    <w:tmpl w:val="71EE1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3">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6D523C1"/>
    <w:multiLevelType w:val="hybridMultilevel"/>
    <w:tmpl w:val="D5585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DE2043"/>
    <w:multiLevelType w:val="hybridMultilevel"/>
    <w:tmpl w:val="BE1A79C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4950548E"/>
    <w:multiLevelType w:val="hybridMultilevel"/>
    <w:tmpl w:val="20965EF4"/>
    <w:lvl w:ilvl="0" w:tplc="B5B09B52">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97711E"/>
    <w:multiLevelType w:val="hybridMultilevel"/>
    <w:tmpl w:val="D9AAC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CE53CE6"/>
    <w:multiLevelType w:val="hybridMultilevel"/>
    <w:tmpl w:val="E6D059EC"/>
    <w:lvl w:ilvl="0" w:tplc="B5B09B52">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DF74A0A"/>
    <w:multiLevelType w:val="hybridMultilevel"/>
    <w:tmpl w:val="671E8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EB52C82"/>
    <w:multiLevelType w:val="hybridMultilevel"/>
    <w:tmpl w:val="69FC6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8F314D"/>
    <w:multiLevelType w:val="hybridMultilevel"/>
    <w:tmpl w:val="44EA45D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nsid w:val="589C1DA3"/>
    <w:multiLevelType w:val="hybridMultilevel"/>
    <w:tmpl w:val="4AC4BC92"/>
    <w:lvl w:ilvl="0" w:tplc="B5B09B52">
      <w:start w:val="1"/>
      <w:numFmt w:val="bullet"/>
      <w:lvlText w:val=""/>
      <w:lvlJc w:val="left"/>
      <w:pPr>
        <w:tabs>
          <w:tab w:val="num" w:pos="900"/>
        </w:tabs>
        <w:ind w:left="900" w:hanging="360"/>
      </w:pPr>
      <w:rPr>
        <w:rFonts w:ascii="Symbol" w:hAnsi="Symbol" w:hint="default"/>
        <w:sz w:val="16"/>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3">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46196F"/>
    <w:multiLevelType w:val="hybridMultilevel"/>
    <w:tmpl w:val="ECCCD900"/>
    <w:lvl w:ilvl="0" w:tplc="B5B09B52">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98B2C81"/>
    <w:multiLevelType w:val="hybridMultilevel"/>
    <w:tmpl w:val="1F52E508"/>
    <w:lvl w:ilvl="0" w:tplc="B5B09B52">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EA8413D"/>
    <w:multiLevelType w:val="hybridMultilevel"/>
    <w:tmpl w:val="D7E60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7"/>
  </w:num>
  <w:num w:numId="3">
    <w:abstractNumId w:val="4"/>
  </w:num>
  <w:num w:numId="4">
    <w:abstractNumId w:val="18"/>
  </w:num>
  <w:num w:numId="5">
    <w:abstractNumId w:val="12"/>
  </w:num>
  <w:num w:numId="6">
    <w:abstractNumId w:val="25"/>
  </w:num>
  <w:num w:numId="7">
    <w:abstractNumId w:val="22"/>
  </w:num>
  <w:num w:numId="8">
    <w:abstractNumId w:val="16"/>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8"/>
  </w:num>
  <w:num w:numId="12">
    <w:abstractNumId w:val="13"/>
  </w:num>
  <w:num w:numId="13">
    <w:abstractNumId w:val="10"/>
  </w:num>
  <w:num w:numId="14">
    <w:abstractNumId w:val="6"/>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3"/>
  </w:num>
  <w:num w:numId="18">
    <w:abstractNumId w:val="19"/>
  </w:num>
  <w:num w:numId="19">
    <w:abstractNumId w:val="11"/>
  </w:num>
  <w:num w:numId="20">
    <w:abstractNumId w:val="20"/>
  </w:num>
  <w:num w:numId="21">
    <w:abstractNumId w:val="8"/>
  </w:num>
  <w:num w:numId="22">
    <w:abstractNumId w:val="26"/>
  </w:num>
  <w:num w:numId="23">
    <w:abstractNumId w:val="9"/>
  </w:num>
  <w:num w:numId="24">
    <w:abstractNumId w:val="2"/>
  </w:num>
  <w:num w:numId="25">
    <w:abstractNumId w:val="5"/>
  </w:num>
  <w:num w:numId="26">
    <w:abstractNumId w:val="24"/>
  </w:num>
  <w:num w:numId="27">
    <w:abstractNumId w:val="7"/>
  </w:num>
  <w:num w:numId="28">
    <w:abstractNumId w:val="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42BA3"/>
    <w:rsid w:val="00003126"/>
    <w:rsid w:val="00007F5B"/>
    <w:rsid w:val="0001765E"/>
    <w:rsid w:val="0002438F"/>
    <w:rsid w:val="00070587"/>
    <w:rsid w:val="00076E69"/>
    <w:rsid w:val="00085F08"/>
    <w:rsid w:val="000A3909"/>
    <w:rsid w:val="000C7C24"/>
    <w:rsid w:val="000E463C"/>
    <w:rsid w:val="000E6F99"/>
    <w:rsid w:val="000F6D9B"/>
    <w:rsid w:val="00131F6F"/>
    <w:rsid w:val="00160F5E"/>
    <w:rsid w:val="00166EE3"/>
    <w:rsid w:val="00173ED1"/>
    <w:rsid w:val="00183F73"/>
    <w:rsid w:val="00194739"/>
    <w:rsid w:val="001D12AF"/>
    <w:rsid w:val="001E123B"/>
    <w:rsid w:val="001E1E95"/>
    <w:rsid w:val="00213946"/>
    <w:rsid w:val="00223A07"/>
    <w:rsid w:val="00227383"/>
    <w:rsid w:val="00234E01"/>
    <w:rsid w:val="00243ADD"/>
    <w:rsid w:val="0026099B"/>
    <w:rsid w:val="00275B20"/>
    <w:rsid w:val="00280006"/>
    <w:rsid w:val="00290323"/>
    <w:rsid w:val="00291D3E"/>
    <w:rsid w:val="002975D1"/>
    <w:rsid w:val="002A143F"/>
    <w:rsid w:val="002C67E1"/>
    <w:rsid w:val="002E5C67"/>
    <w:rsid w:val="002E72D3"/>
    <w:rsid w:val="002F1EF6"/>
    <w:rsid w:val="002F55A3"/>
    <w:rsid w:val="00306A2E"/>
    <w:rsid w:val="0030797B"/>
    <w:rsid w:val="00343A67"/>
    <w:rsid w:val="00344D66"/>
    <w:rsid w:val="00345A44"/>
    <w:rsid w:val="003B593E"/>
    <w:rsid w:val="003B6B8D"/>
    <w:rsid w:val="003C3BFD"/>
    <w:rsid w:val="003D3A75"/>
    <w:rsid w:val="003D76C5"/>
    <w:rsid w:val="00420C7F"/>
    <w:rsid w:val="00442BA3"/>
    <w:rsid w:val="004B7BB7"/>
    <w:rsid w:val="004E2492"/>
    <w:rsid w:val="004F1BBE"/>
    <w:rsid w:val="00503553"/>
    <w:rsid w:val="00504EC1"/>
    <w:rsid w:val="0050682E"/>
    <w:rsid w:val="005B1AA4"/>
    <w:rsid w:val="005B2FBE"/>
    <w:rsid w:val="00614062"/>
    <w:rsid w:val="00616CA7"/>
    <w:rsid w:val="0062440B"/>
    <w:rsid w:val="00657406"/>
    <w:rsid w:val="00660A9C"/>
    <w:rsid w:val="00671267"/>
    <w:rsid w:val="0068374C"/>
    <w:rsid w:val="006928CD"/>
    <w:rsid w:val="006A0794"/>
    <w:rsid w:val="006A21B6"/>
    <w:rsid w:val="006B56E2"/>
    <w:rsid w:val="006C1DF4"/>
    <w:rsid w:val="007412A1"/>
    <w:rsid w:val="00772B58"/>
    <w:rsid w:val="00776DB7"/>
    <w:rsid w:val="00787BF3"/>
    <w:rsid w:val="00791276"/>
    <w:rsid w:val="00794A83"/>
    <w:rsid w:val="007A3D4C"/>
    <w:rsid w:val="007B05DF"/>
    <w:rsid w:val="007D6306"/>
    <w:rsid w:val="007E6F4D"/>
    <w:rsid w:val="00802749"/>
    <w:rsid w:val="00816C38"/>
    <w:rsid w:val="00816CB7"/>
    <w:rsid w:val="00817C45"/>
    <w:rsid w:val="0082461E"/>
    <w:rsid w:val="00873130"/>
    <w:rsid w:val="00893BCB"/>
    <w:rsid w:val="008A2B3B"/>
    <w:rsid w:val="0091406E"/>
    <w:rsid w:val="0091443F"/>
    <w:rsid w:val="009379C4"/>
    <w:rsid w:val="009470C6"/>
    <w:rsid w:val="0095316E"/>
    <w:rsid w:val="00962C06"/>
    <w:rsid w:val="00970B95"/>
    <w:rsid w:val="009C3904"/>
    <w:rsid w:val="009E3F0F"/>
    <w:rsid w:val="00A001F1"/>
    <w:rsid w:val="00A10D13"/>
    <w:rsid w:val="00A27CFB"/>
    <w:rsid w:val="00A402A9"/>
    <w:rsid w:val="00A52091"/>
    <w:rsid w:val="00A56FDA"/>
    <w:rsid w:val="00A6131E"/>
    <w:rsid w:val="00A631EA"/>
    <w:rsid w:val="00A81BFB"/>
    <w:rsid w:val="00A823A0"/>
    <w:rsid w:val="00A844EB"/>
    <w:rsid w:val="00AE5008"/>
    <w:rsid w:val="00AF58BF"/>
    <w:rsid w:val="00AF796F"/>
    <w:rsid w:val="00B27082"/>
    <w:rsid w:val="00B83738"/>
    <w:rsid w:val="00BA2A1C"/>
    <w:rsid w:val="00BB45F0"/>
    <w:rsid w:val="00BE0D61"/>
    <w:rsid w:val="00BF0D21"/>
    <w:rsid w:val="00C15F18"/>
    <w:rsid w:val="00C47ABD"/>
    <w:rsid w:val="00C52547"/>
    <w:rsid w:val="00C6789D"/>
    <w:rsid w:val="00C74198"/>
    <w:rsid w:val="00C75C1D"/>
    <w:rsid w:val="00CA28F5"/>
    <w:rsid w:val="00CA5E89"/>
    <w:rsid w:val="00CE3412"/>
    <w:rsid w:val="00CE6C94"/>
    <w:rsid w:val="00CF2947"/>
    <w:rsid w:val="00D01AE3"/>
    <w:rsid w:val="00D24AC0"/>
    <w:rsid w:val="00D42E8C"/>
    <w:rsid w:val="00D540F6"/>
    <w:rsid w:val="00D571AC"/>
    <w:rsid w:val="00D723E9"/>
    <w:rsid w:val="00D75B28"/>
    <w:rsid w:val="00D839B9"/>
    <w:rsid w:val="00DA0CC4"/>
    <w:rsid w:val="00DA53FC"/>
    <w:rsid w:val="00DB67C5"/>
    <w:rsid w:val="00DD1F65"/>
    <w:rsid w:val="00DE0034"/>
    <w:rsid w:val="00E118DC"/>
    <w:rsid w:val="00E70396"/>
    <w:rsid w:val="00E85E32"/>
    <w:rsid w:val="00EA11B7"/>
    <w:rsid w:val="00EC3B3F"/>
    <w:rsid w:val="00EE1383"/>
    <w:rsid w:val="00EE5595"/>
    <w:rsid w:val="00EF093B"/>
    <w:rsid w:val="00F15AC8"/>
    <w:rsid w:val="00F33F58"/>
    <w:rsid w:val="00F65030"/>
    <w:rsid w:val="00FA36E7"/>
    <w:rsid w:val="00FA39B0"/>
    <w:rsid w:val="00FA6A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F5CA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4"/>
      <w:lang w:eastAsia="en-US"/>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link w:val="Heading4Char"/>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Pr>
      <w:rFonts w:ascii="Arial" w:hAnsi="Arial" w:cs="Arial"/>
      <w:sz w:val="20"/>
    </w:rPr>
  </w:style>
  <w:style w:type="paragraph" w:styleId="CommentText">
    <w:name w:val="annotation text"/>
    <w:basedOn w:val="Normal"/>
    <w:link w:val="CommentTextChar"/>
    <w:semiHidden/>
    <w:pPr>
      <w:overflowPunct w:val="0"/>
      <w:autoSpaceDE w:val="0"/>
      <w:autoSpaceDN w:val="0"/>
      <w:adjustRightInd w:val="0"/>
      <w:textAlignment w:val="baseline"/>
    </w:pPr>
    <w:rPr>
      <w:sz w:val="20"/>
      <w:szCs w:val="20"/>
    </w:rPr>
  </w:style>
  <w:style w:type="paragraph" w:styleId="BodyText3">
    <w:name w:val="Body Text 3"/>
    <w:basedOn w:val="Normal"/>
    <w:rsid w:val="00442BA3"/>
    <w:pPr>
      <w:spacing w:after="120"/>
    </w:pPr>
    <w:rPr>
      <w:sz w:val="16"/>
      <w:szCs w:val="16"/>
    </w:rPr>
  </w:style>
  <w:style w:type="character" w:styleId="CommentReference">
    <w:name w:val="annotation reference"/>
    <w:rsid w:val="00007F5B"/>
    <w:rPr>
      <w:sz w:val="16"/>
      <w:szCs w:val="16"/>
    </w:rPr>
  </w:style>
  <w:style w:type="paragraph" w:styleId="CommentSubject">
    <w:name w:val="annotation subject"/>
    <w:basedOn w:val="CommentText"/>
    <w:next w:val="CommentText"/>
    <w:link w:val="CommentSubjectChar"/>
    <w:rsid w:val="00007F5B"/>
    <w:pPr>
      <w:overflowPunct/>
      <w:autoSpaceDE/>
      <w:autoSpaceDN/>
      <w:adjustRightInd/>
      <w:textAlignment w:val="auto"/>
    </w:pPr>
    <w:rPr>
      <w:b/>
      <w:bCs/>
    </w:rPr>
  </w:style>
  <w:style w:type="character" w:customStyle="1" w:styleId="CommentTextChar">
    <w:name w:val="Comment Text Char"/>
    <w:link w:val="CommentText"/>
    <w:semiHidden/>
    <w:rsid w:val="00007F5B"/>
    <w:rPr>
      <w:lang w:eastAsia="en-US"/>
    </w:rPr>
  </w:style>
  <w:style w:type="character" w:customStyle="1" w:styleId="CommentSubjectChar">
    <w:name w:val="Comment Subject Char"/>
    <w:basedOn w:val="CommentTextChar"/>
    <w:link w:val="CommentSubject"/>
    <w:rsid w:val="00007F5B"/>
    <w:rPr>
      <w:lang w:eastAsia="en-US"/>
    </w:rPr>
  </w:style>
  <w:style w:type="paragraph" w:styleId="BalloonText">
    <w:name w:val="Balloon Text"/>
    <w:basedOn w:val="Normal"/>
    <w:link w:val="BalloonTextChar"/>
    <w:rsid w:val="00007F5B"/>
    <w:rPr>
      <w:rFonts w:ascii="Tahoma" w:hAnsi="Tahoma" w:cs="Tahoma"/>
      <w:sz w:val="16"/>
      <w:szCs w:val="16"/>
    </w:rPr>
  </w:style>
  <w:style w:type="character" w:customStyle="1" w:styleId="BalloonTextChar">
    <w:name w:val="Balloon Text Char"/>
    <w:link w:val="BalloonText"/>
    <w:rsid w:val="00007F5B"/>
    <w:rPr>
      <w:rFonts w:ascii="Tahoma" w:hAnsi="Tahoma" w:cs="Tahoma"/>
      <w:sz w:val="16"/>
      <w:szCs w:val="16"/>
      <w:lang w:eastAsia="en-US"/>
    </w:rPr>
  </w:style>
  <w:style w:type="character" w:customStyle="1" w:styleId="Heading4Char">
    <w:name w:val="Heading 4 Char"/>
    <w:link w:val="Heading4"/>
    <w:rsid w:val="00776DB7"/>
    <w:rPr>
      <w:rFonts w:ascii="Arial" w:hAnsi="Arial" w:cs="Arial"/>
      <w:bCs/>
      <w:sz w:val="22"/>
      <w:szCs w:val="24"/>
      <w:u w:val="single"/>
      <w:lang w:eastAsia="en-US"/>
    </w:rPr>
  </w:style>
  <w:style w:type="character" w:customStyle="1" w:styleId="BodyText2Char">
    <w:name w:val="Body Text 2 Char"/>
    <w:link w:val="BodyText2"/>
    <w:rsid w:val="00776DB7"/>
    <w:rPr>
      <w:rFonts w:ascii="Arial" w:hAnsi="Arial" w:cs="Arial"/>
      <w:szCs w:val="24"/>
      <w:lang w:eastAsia="en-US"/>
    </w:rPr>
  </w:style>
  <w:style w:type="paragraph" w:customStyle="1" w:styleId="ColorfulList-Accent11">
    <w:name w:val="Colorful List - Accent 11"/>
    <w:basedOn w:val="Normal"/>
    <w:uiPriority w:val="34"/>
    <w:qFormat/>
    <w:rsid w:val="00614062"/>
    <w:pPr>
      <w:ind w:left="720"/>
    </w:pPr>
    <w:rPr>
      <w:rFonts w:eastAsia="Calibri"/>
      <w:sz w:val="24"/>
      <w:lang w:eastAsia="en-GB"/>
    </w:rPr>
  </w:style>
  <w:style w:type="paragraph" w:styleId="Header">
    <w:name w:val="header"/>
    <w:basedOn w:val="Normal"/>
    <w:link w:val="HeaderChar"/>
    <w:rsid w:val="00CE6C94"/>
    <w:pPr>
      <w:tabs>
        <w:tab w:val="center" w:pos="4513"/>
        <w:tab w:val="right" w:pos="9026"/>
      </w:tabs>
    </w:pPr>
  </w:style>
  <w:style w:type="character" w:customStyle="1" w:styleId="HeaderChar">
    <w:name w:val="Header Char"/>
    <w:link w:val="Header"/>
    <w:rsid w:val="00CE6C94"/>
    <w:rPr>
      <w:sz w:val="22"/>
      <w:szCs w:val="24"/>
      <w:lang w:eastAsia="en-US"/>
    </w:rPr>
  </w:style>
  <w:style w:type="paragraph" w:styleId="Footer">
    <w:name w:val="footer"/>
    <w:basedOn w:val="Normal"/>
    <w:link w:val="FooterChar"/>
    <w:rsid w:val="00CE6C94"/>
    <w:pPr>
      <w:tabs>
        <w:tab w:val="center" w:pos="4513"/>
        <w:tab w:val="right" w:pos="9026"/>
      </w:tabs>
    </w:pPr>
  </w:style>
  <w:style w:type="character" w:customStyle="1" w:styleId="FooterChar">
    <w:name w:val="Footer Char"/>
    <w:link w:val="Footer"/>
    <w:rsid w:val="00CE6C94"/>
    <w:rPr>
      <w:sz w:val="22"/>
      <w:szCs w:val="24"/>
      <w:lang w:eastAsia="en-US"/>
    </w:rPr>
  </w:style>
  <w:style w:type="paragraph" w:styleId="PlainText">
    <w:name w:val="Plain Text"/>
    <w:basedOn w:val="Normal"/>
    <w:link w:val="PlainTextChar"/>
    <w:uiPriority w:val="99"/>
    <w:unhideWhenUsed/>
    <w:rsid w:val="00131F6F"/>
    <w:rPr>
      <w:rFonts w:ascii="Consolas" w:eastAsia="Calibri" w:hAnsi="Consolas"/>
      <w:sz w:val="21"/>
      <w:szCs w:val="21"/>
    </w:rPr>
  </w:style>
  <w:style w:type="character" w:customStyle="1" w:styleId="PlainTextChar">
    <w:name w:val="Plain Text Char"/>
    <w:link w:val="PlainText"/>
    <w:uiPriority w:val="99"/>
    <w:rsid w:val="00131F6F"/>
    <w:rPr>
      <w:rFonts w:ascii="Consolas" w:eastAsia="Calibri" w:hAnsi="Consolas" w:cs="Times New Roman"/>
      <w:sz w:val="21"/>
      <w:szCs w:val="21"/>
      <w:lang w:eastAsia="en-US"/>
    </w:rPr>
  </w:style>
  <w:style w:type="paragraph" w:customStyle="1" w:styleId="ColorfulShading-Accent11">
    <w:name w:val="Colorful Shading - Accent 11"/>
    <w:hidden/>
    <w:uiPriority w:val="71"/>
    <w:rsid w:val="00C75C1D"/>
    <w:rPr>
      <w:sz w:val="22"/>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6044">
      <w:bodyDiv w:val="1"/>
      <w:marLeft w:val="0"/>
      <w:marRight w:val="0"/>
      <w:marTop w:val="0"/>
      <w:marBottom w:val="0"/>
      <w:divBdr>
        <w:top w:val="none" w:sz="0" w:space="0" w:color="auto"/>
        <w:left w:val="none" w:sz="0" w:space="0" w:color="auto"/>
        <w:bottom w:val="none" w:sz="0" w:space="0" w:color="auto"/>
        <w:right w:val="none" w:sz="0" w:space="0" w:color="auto"/>
      </w:divBdr>
    </w:div>
    <w:div w:id="374891276">
      <w:bodyDiv w:val="1"/>
      <w:marLeft w:val="0"/>
      <w:marRight w:val="0"/>
      <w:marTop w:val="0"/>
      <w:marBottom w:val="0"/>
      <w:divBdr>
        <w:top w:val="none" w:sz="0" w:space="0" w:color="auto"/>
        <w:left w:val="none" w:sz="0" w:space="0" w:color="auto"/>
        <w:bottom w:val="none" w:sz="0" w:space="0" w:color="auto"/>
        <w:right w:val="none" w:sz="0" w:space="0" w:color="auto"/>
      </w:divBdr>
    </w:div>
    <w:div w:id="1126661138">
      <w:bodyDiv w:val="1"/>
      <w:marLeft w:val="0"/>
      <w:marRight w:val="0"/>
      <w:marTop w:val="0"/>
      <w:marBottom w:val="0"/>
      <w:divBdr>
        <w:top w:val="none" w:sz="0" w:space="0" w:color="auto"/>
        <w:left w:val="none" w:sz="0" w:space="0" w:color="auto"/>
        <w:bottom w:val="none" w:sz="0" w:space="0" w:color="auto"/>
        <w:right w:val="none" w:sz="0" w:space="0" w:color="auto"/>
      </w:divBdr>
    </w:div>
    <w:div w:id="1651981257">
      <w:bodyDiv w:val="1"/>
      <w:marLeft w:val="0"/>
      <w:marRight w:val="0"/>
      <w:marTop w:val="0"/>
      <w:marBottom w:val="0"/>
      <w:divBdr>
        <w:top w:val="none" w:sz="0" w:space="0" w:color="auto"/>
        <w:left w:val="none" w:sz="0" w:space="0" w:color="auto"/>
        <w:bottom w:val="none" w:sz="0" w:space="0" w:color="auto"/>
        <w:right w:val="none" w:sz="0" w:space="0" w:color="auto"/>
      </w:divBdr>
    </w:div>
    <w:div w:id="195713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1073</Words>
  <Characters>6120</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London Institute</Company>
  <LinksUpToDate>false</LinksUpToDate>
  <CharactersWithSpaces>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Authorised User</cp:lastModifiedBy>
  <cp:revision>3</cp:revision>
  <cp:lastPrinted>2012-12-20T11:24:00Z</cp:lastPrinted>
  <dcterms:created xsi:type="dcterms:W3CDTF">2012-12-21T12:07:00Z</dcterms:created>
  <dcterms:modified xsi:type="dcterms:W3CDTF">2013-07-14T14:37:00Z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